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5DA" w:rsidRPr="001A6FF9" w:rsidRDefault="008005DA">
      <w:pPr>
        <w:jc w:val="center"/>
        <w:outlineLvl w:val="0"/>
        <w:rPr>
          <w:rStyle w:val="Strong"/>
        </w:rPr>
      </w:pPr>
    </w:p>
    <w:p w:rsidR="001A6FF9" w:rsidRDefault="001A6FF9">
      <w:pPr>
        <w:jc w:val="center"/>
        <w:outlineLvl w:val="0"/>
        <w:rPr>
          <w:b/>
          <w:sz w:val="22"/>
        </w:rPr>
      </w:pPr>
    </w:p>
    <w:p w:rsidR="00001E94" w:rsidRDefault="00001E94">
      <w:pPr>
        <w:jc w:val="center"/>
        <w:outlineLvl w:val="0"/>
        <w:rPr>
          <w:b/>
          <w:sz w:val="22"/>
        </w:rPr>
      </w:pPr>
      <w:r>
        <w:rPr>
          <w:b/>
          <w:sz w:val="22"/>
        </w:rPr>
        <w:t>RECORD OF PROCEEDINGS</w:t>
      </w:r>
    </w:p>
    <w:p w:rsidR="00001E94" w:rsidRDefault="00001E94">
      <w:pPr>
        <w:jc w:val="center"/>
        <w:rPr>
          <w:b/>
          <w:sz w:val="22"/>
        </w:rPr>
      </w:pPr>
    </w:p>
    <w:p w:rsidR="00001E94" w:rsidRDefault="00001E94">
      <w:pPr>
        <w:jc w:val="center"/>
        <w:outlineLvl w:val="0"/>
        <w:rPr>
          <w:b/>
          <w:sz w:val="22"/>
        </w:rPr>
      </w:pPr>
      <w:r>
        <w:rPr>
          <w:b/>
          <w:sz w:val="22"/>
        </w:rPr>
        <w:t>THE BOARD OF DIRECTORS</w:t>
      </w:r>
    </w:p>
    <w:p w:rsidR="00001E94" w:rsidRDefault="00001E94">
      <w:pPr>
        <w:jc w:val="center"/>
        <w:rPr>
          <w:b/>
          <w:sz w:val="22"/>
        </w:rPr>
      </w:pPr>
    </w:p>
    <w:p w:rsidR="00001E94" w:rsidRDefault="00001E94">
      <w:pPr>
        <w:jc w:val="center"/>
        <w:outlineLvl w:val="0"/>
        <w:rPr>
          <w:b/>
          <w:sz w:val="22"/>
        </w:rPr>
      </w:pPr>
      <w:r>
        <w:rPr>
          <w:b/>
          <w:sz w:val="22"/>
        </w:rPr>
        <w:t>CHERRY HILLS NORTH METROPOLITAN DISTRICT</w:t>
      </w:r>
    </w:p>
    <w:p w:rsidR="00001E94" w:rsidRDefault="00001E94">
      <w:pPr>
        <w:jc w:val="center"/>
        <w:rPr>
          <w:b/>
          <w:sz w:val="22"/>
        </w:rPr>
      </w:pPr>
    </w:p>
    <w:p w:rsidR="00001E94" w:rsidRDefault="00001E94">
      <w:pPr>
        <w:jc w:val="center"/>
        <w:rPr>
          <w:b/>
          <w:sz w:val="22"/>
        </w:rPr>
      </w:pPr>
      <w:r>
        <w:rPr>
          <w:b/>
          <w:sz w:val="22"/>
        </w:rPr>
        <w:t>__________________________________________________________________________</w:t>
      </w:r>
    </w:p>
    <w:p w:rsidR="00001E94" w:rsidRDefault="00001E94">
      <w:pPr>
        <w:jc w:val="center"/>
        <w:rPr>
          <w:b/>
          <w:sz w:val="22"/>
        </w:rPr>
      </w:pPr>
    </w:p>
    <w:p w:rsidR="00001E94" w:rsidRDefault="00001E94">
      <w:pPr>
        <w:spacing w:line="360" w:lineRule="auto"/>
        <w:rPr>
          <w:sz w:val="22"/>
        </w:rPr>
      </w:pPr>
      <w:r w:rsidRPr="00F2767D">
        <w:rPr>
          <w:sz w:val="22"/>
        </w:rPr>
        <w:t>A meeting of the Board of Directors of Cherry Hills North Metropolitan District was held at Duffey’s Bakery Patio Cafe, 4994 E. Hampden Avenue, Denver, Colorado 80110 at the hour of 7:</w:t>
      </w:r>
      <w:r w:rsidR="00135946" w:rsidRPr="00F2767D">
        <w:rPr>
          <w:sz w:val="22"/>
        </w:rPr>
        <w:t>3</w:t>
      </w:r>
      <w:r w:rsidRPr="00F2767D">
        <w:rPr>
          <w:sz w:val="22"/>
        </w:rPr>
        <w:t xml:space="preserve">0 a.m. on the </w:t>
      </w:r>
      <w:r w:rsidR="00A2412B">
        <w:rPr>
          <w:sz w:val="22"/>
        </w:rPr>
        <w:t>10</w:t>
      </w:r>
      <w:r w:rsidR="00914C46">
        <w:rPr>
          <w:sz w:val="22"/>
        </w:rPr>
        <w:t xml:space="preserve">th </w:t>
      </w:r>
      <w:r w:rsidRPr="00F2767D">
        <w:rPr>
          <w:sz w:val="22"/>
        </w:rPr>
        <w:t xml:space="preserve">day of </w:t>
      </w:r>
      <w:r w:rsidR="00A2412B">
        <w:rPr>
          <w:sz w:val="22"/>
        </w:rPr>
        <w:t>September</w:t>
      </w:r>
      <w:r w:rsidR="003F66A1">
        <w:rPr>
          <w:sz w:val="22"/>
        </w:rPr>
        <w:t xml:space="preserve"> 2015</w:t>
      </w:r>
      <w:r w:rsidRPr="00F2767D">
        <w:rPr>
          <w:sz w:val="22"/>
        </w:rPr>
        <w:t>.</w:t>
      </w:r>
    </w:p>
    <w:p w:rsidR="00F2767D" w:rsidRDefault="00F2767D">
      <w:pPr>
        <w:spacing w:line="360" w:lineRule="auto"/>
        <w:rPr>
          <w:b/>
          <w:sz w:val="22"/>
        </w:rPr>
      </w:pPr>
    </w:p>
    <w:p w:rsidR="00A2412B" w:rsidRDefault="00001E94" w:rsidP="00622B78">
      <w:pPr>
        <w:spacing w:line="276" w:lineRule="auto"/>
        <w:outlineLvl w:val="0"/>
        <w:rPr>
          <w:sz w:val="22"/>
        </w:rPr>
      </w:pPr>
      <w:r w:rsidRPr="00432C17">
        <w:rPr>
          <w:sz w:val="22"/>
        </w:rPr>
        <w:t>Present were:</w:t>
      </w:r>
      <w:r w:rsidR="005B697D">
        <w:rPr>
          <w:sz w:val="22"/>
        </w:rPr>
        <w:tab/>
      </w:r>
      <w:r w:rsidR="005B697D">
        <w:rPr>
          <w:sz w:val="22"/>
        </w:rPr>
        <w:tab/>
      </w:r>
      <w:r w:rsidR="00A2412B">
        <w:rPr>
          <w:sz w:val="22"/>
        </w:rPr>
        <w:t>Harold Roberts, President</w:t>
      </w:r>
    </w:p>
    <w:p w:rsidR="00B50DDE" w:rsidRDefault="00BD43E6" w:rsidP="00A2412B">
      <w:pPr>
        <w:spacing w:line="276" w:lineRule="auto"/>
        <w:ind w:left="1440" w:firstLine="720"/>
        <w:outlineLvl w:val="0"/>
        <w:rPr>
          <w:sz w:val="22"/>
        </w:rPr>
      </w:pPr>
      <w:r>
        <w:rPr>
          <w:sz w:val="22"/>
        </w:rPr>
        <w:t>Dan Conway</w:t>
      </w:r>
      <w:r w:rsidR="00B50DDE">
        <w:rPr>
          <w:sz w:val="22"/>
        </w:rPr>
        <w:t xml:space="preserve">, </w:t>
      </w:r>
      <w:r>
        <w:rPr>
          <w:sz w:val="22"/>
        </w:rPr>
        <w:t>Vice President</w:t>
      </w:r>
    </w:p>
    <w:p w:rsidR="00EB7861" w:rsidRDefault="003F66A1" w:rsidP="00622B78">
      <w:pPr>
        <w:spacing w:line="276" w:lineRule="auto"/>
        <w:outlineLvl w:val="0"/>
        <w:rPr>
          <w:sz w:val="22"/>
        </w:rPr>
      </w:pPr>
      <w:r>
        <w:rPr>
          <w:sz w:val="22"/>
        </w:rPr>
        <w:tab/>
      </w:r>
      <w:r>
        <w:rPr>
          <w:sz w:val="22"/>
        </w:rPr>
        <w:tab/>
      </w:r>
      <w:r>
        <w:rPr>
          <w:sz w:val="22"/>
        </w:rPr>
        <w:tab/>
      </w:r>
      <w:r w:rsidR="00EB7861">
        <w:rPr>
          <w:sz w:val="22"/>
        </w:rPr>
        <w:t>Geoff Landry, Treasurer</w:t>
      </w:r>
    </w:p>
    <w:p w:rsidR="00765144" w:rsidRDefault="0040632E" w:rsidP="00953821">
      <w:pPr>
        <w:spacing w:line="276" w:lineRule="auto"/>
        <w:outlineLvl w:val="0"/>
        <w:rPr>
          <w:sz w:val="22"/>
        </w:rPr>
      </w:pPr>
      <w:r>
        <w:rPr>
          <w:sz w:val="22"/>
        </w:rPr>
        <w:tab/>
      </w:r>
      <w:r>
        <w:rPr>
          <w:sz w:val="22"/>
        </w:rPr>
        <w:tab/>
      </w:r>
      <w:r>
        <w:rPr>
          <w:sz w:val="22"/>
        </w:rPr>
        <w:tab/>
      </w:r>
      <w:r w:rsidR="00B53F4E">
        <w:rPr>
          <w:sz w:val="22"/>
        </w:rPr>
        <w:t>Marcus McAskin, Secretary</w:t>
      </w:r>
    </w:p>
    <w:p w:rsidR="00A2412B" w:rsidRDefault="00A2412B" w:rsidP="00953821">
      <w:pPr>
        <w:spacing w:line="276" w:lineRule="auto"/>
        <w:outlineLvl w:val="0"/>
        <w:rPr>
          <w:sz w:val="22"/>
        </w:rPr>
      </w:pPr>
      <w:r>
        <w:rPr>
          <w:sz w:val="22"/>
        </w:rPr>
        <w:tab/>
      </w:r>
      <w:r>
        <w:rPr>
          <w:sz w:val="22"/>
        </w:rPr>
        <w:tab/>
      </w:r>
      <w:r>
        <w:rPr>
          <w:sz w:val="22"/>
        </w:rPr>
        <w:tab/>
        <w:t>Keith Bierman, Director</w:t>
      </w:r>
    </w:p>
    <w:p w:rsidR="003231D5" w:rsidRDefault="00F01226" w:rsidP="00101A12">
      <w:pPr>
        <w:spacing w:line="276" w:lineRule="auto"/>
        <w:outlineLvl w:val="0"/>
        <w:rPr>
          <w:sz w:val="22"/>
        </w:rPr>
      </w:pPr>
      <w:r>
        <w:rPr>
          <w:sz w:val="22"/>
        </w:rPr>
        <w:tab/>
      </w:r>
      <w:r>
        <w:rPr>
          <w:sz w:val="22"/>
        </w:rPr>
        <w:tab/>
      </w:r>
      <w:r>
        <w:rPr>
          <w:sz w:val="22"/>
        </w:rPr>
        <w:tab/>
      </w:r>
      <w:r w:rsidR="00DF1683" w:rsidRPr="00432C17">
        <w:rPr>
          <w:sz w:val="22"/>
        </w:rPr>
        <w:t>D</w:t>
      </w:r>
      <w:r w:rsidR="00001E94" w:rsidRPr="00432C17">
        <w:rPr>
          <w:sz w:val="22"/>
        </w:rPr>
        <w:t>arcy Beard, CPA</w:t>
      </w:r>
    </w:p>
    <w:p w:rsidR="00001E94" w:rsidRDefault="003231D5" w:rsidP="00101A12">
      <w:pPr>
        <w:spacing w:line="276" w:lineRule="auto"/>
        <w:outlineLvl w:val="0"/>
        <w:rPr>
          <w:b/>
          <w:sz w:val="22"/>
        </w:rPr>
      </w:pPr>
      <w:r>
        <w:rPr>
          <w:sz w:val="22"/>
        </w:rPr>
        <w:tab/>
      </w:r>
      <w:r>
        <w:rPr>
          <w:sz w:val="22"/>
        </w:rPr>
        <w:tab/>
      </w:r>
      <w:r>
        <w:rPr>
          <w:sz w:val="22"/>
        </w:rPr>
        <w:tab/>
      </w:r>
      <w:r w:rsidR="00D513D7">
        <w:rPr>
          <w:sz w:val="22"/>
        </w:rPr>
        <w:tab/>
      </w:r>
      <w:r w:rsidR="00D513D7">
        <w:rPr>
          <w:sz w:val="22"/>
        </w:rPr>
        <w:tab/>
      </w:r>
      <w:r w:rsidR="00CE3881">
        <w:rPr>
          <w:sz w:val="22"/>
        </w:rPr>
        <w:tab/>
      </w:r>
      <w:r w:rsidR="00CE3881">
        <w:rPr>
          <w:sz w:val="22"/>
        </w:rPr>
        <w:tab/>
      </w:r>
      <w:r w:rsidR="00CE3881">
        <w:rPr>
          <w:sz w:val="22"/>
        </w:rPr>
        <w:tab/>
      </w:r>
      <w:r w:rsidR="00DF1683" w:rsidRPr="00432C17">
        <w:rPr>
          <w:sz w:val="22"/>
        </w:rPr>
        <w:tab/>
      </w:r>
      <w:r w:rsidR="00332D05">
        <w:rPr>
          <w:b/>
          <w:sz w:val="22"/>
        </w:rPr>
        <w:tab/>
      </w:r>
      <w:r w:rsidR="00FB497B">
        <w:rPr>
          <w:b/>
          <w:sz w:val="22"/>
        </w:rPr>
        <w:tab/>
      </w:r>
      <w:r w:rsidR="00001E94">
        <w:rPr>
          <w:b/>
          <w:sz w:val="22"/>
        </w:rPr>
        <w:tab/>
      </w:r>
      <w:r w:rsidR="00001E94">
        <w:rPr>
          <w:b/>
          <w:sz w:val="22"/>
        </w:rPr>
        <w:tab/>
      </w:r>
      <w:r w:rsidR="00001E94">
        <w:rPr>
          <w:b/>
          <w:sz w:val="22"/>
        </w:rPr>
        <w:tab/>
      </w:r>
      <w:r w:rsidR="00001E94">
        <w:rPr>
          <w:b/>
          <w:sz w:val="22"/>
        </w:rPr>
        <w:tab/>
      </w:r>
      <w:r w:rsidR="00001E94">
        <w:rPr>
          <w:b/>
          <w:sz w:val="22"/>
        </w:rPr>
        <w:tab/>
      </w:r>
      <w:r w:rsidR="00001E94">
        <w:rPr>
          <w:b/>
          <w:sz w:val="22"/>
        </w:rPr>
        <w:tab/>
      </w:r>
      <w:r w:rsidR="00001E94">
        <w:rPr>
          <w:b/>
          <w:sz w:val="22"/>
        </w:rPr>
        <w:tab/>
      </w:r>
      <w:r w:rsidR="00001E94">
        <w:rPr>
          <w:b/>
          <w:sz w:val="22"/>
        </w:rPr>
        <w:tab/>
      </w:r>
    </w:p>
    <w:p w:rsidR="00EF3324" w:rsidRDefault="00001E94" w:rsidP="00B34AD4">
      <w:pPr>
        <w:spacing w:line="276" w:lineRule="auto"/>
        <w:rPr>
          <w:sz w:val="22"/>
        </w:rPr>
      </w:pPr>
      <w:r w:rsidRPr="00C10081">
        <w:rPr>
          <w:sz w:val="22"/>
        </w:rPr>
        <w:t xml:space="preserve">Director </w:t>
      </w:r>
      <w:r w:rsidR="00A2412B">
        <w:rPr>
          <w:sz w:val="22"/>
        </w:rPr>
        <w:t>Roberts</w:t>
      </w:r>
      <w:r w:rsidR="00640713" w:rsidRPr="00C10081">
        <w:rPr>
          <w:sz w:val="22"/>
        </w:rPr>
        <w:t xml:space="preserve"> </w:t>
      </w:r>
      <w:r w:rsidRPr="00C10081">
        <w:rPr>
          <w:sz w:val="22"/>
        </w:rPr>
        <w:t>noted that a quorum of the Board was present and therefore called the meeting of the Board of Directors of the Cherry Hills North Metropolitan District to order.</w:t>
      </w:r>
      <w:r w:rsidR="00A54EFF" w:rsidRPr="00C10081">
        <w:rPr>
          <w:sz w:val="22"/>
        </w:rPr>
        <w:t xml:space="preserve"> </w:t>
      </w:r>
      <w:r w:rsidR="00AF6FB6">
        <w:rPr>
          <w:sz w:val="22"/>
        </w:rPr>
        <w:t xml:space="preserve">  </w:t>
      </w:r>
    </w:p>
    <w:p w:rsidR="005B697D" w:rsidRDefault="005B697D" w:rsidP="00B34AD4">
      <w:pPr>
        <w:spacing w:line="276" w:lineRule="auto"/>
        <w:rPr>
          <w:sz w:val="22"/>
        </w:rPr>
      </w:pPr>
    </w:p>
    <w:p w:rsidR="00FD0C6E" w:rsidRDefault="00FD0C6E" w:rsidP="00B34AD4">
      <w:pPr>
        <w:spacing w:line="276" w:lineRule="auto"/>
        <w:rPr>
          <w:sz w:val="22"/>
        </w:rPr>
      </w:pPr>
    </w:p>
    <w:p w:rsidR="00B34AD4" w:rsidRDefault="00001E94" w:rsidP="00B34AD4">
      <w:pPr>
        <w:spacing w:line="276" w:lineRule="auto"/>
        <w:outlineLvl w:val="0"/>
        <w:rPr>
          <w:b/>
          <w:sz w:val="22"/>
        </w:rPr>
      </w:pPr>
      <w:r>
        <w:rPr>
          <w:b/>
          <w:sz w:val="22"/>
          <w:u w:val="single"/>
        </w:rPr>
        <w:t>APPROVAL OF MINUTES</w:t>
      </w:r>
    </w:p>
    <w:p w:rsidR="005B697D" w:rsidRDefault="00001E94" w:rsidP="00B34AD4">
      <w:pPr>
        <w:spacing w:line="276" w:lineRule="auto"/>
        <w:rPr>
          <w:sz w:val="22"/>
        </w:rPr>
      </w:pPr>
      <w:r w:rsidRPr="00C10081">
        <w:rPr>
          <w:sz w:val="22"/>
        </w:rPr>
        <w:t xml:space="preserve">The minutes of the meeting held </w:t>
      </w:r>
      <w:r w:rsidR="00A2412B">
        <w:rPr>
          <w:sz w:val="22"/>
        </w:rPr>
        <w:t>Friday</w:t>
      </w:r>
      <w:r w:rsidR="00651C00">
        <w:rPr>
          <w:sz w:val="22"/>
        </w:rPr>
        <w:t xml:space="preserve">, </w:t>
      </w:r>
      <w:r w:rsidR="00A2412B">
        <w:rPr>
          <w:sz w:val="22"/>
        </w:rPr>
        <w:t>July 17</w:t>
      </w:r>
      <w:r w:rsidR="00EB7861">
        <w:rPr>
          <w:sz w:val="22"/>
        </w:rPr>
        <w:t>, 2015</w:t>
      </w:r>
      <w:r w:rsidRPr="00C10081">
        <w:rPr>
          <w:sz w:val="22"/>
        </w:rPr>
        <w:t xml:space="preserve"> </w:t>
      </w:r>
      <w:r w:rsidR="00994235">
        <w:rPr>
          <w:sz w:val="22"/>
        </w:rPr>
        <w:t>were reviewed</w:t>
      </w:r>
      <w:r w:rsidRPr="00C10081">
        <w:rPr>
          <w:sz w:val="22"/>
        </w:rPr>
        <w:t xml:space="preserve">.  </w:t>
      </w:r>
      <w:r w:rsidR="00A2412B">
        <w:rPr>
          <w:sz w:val="22"/>
        </w:rPr>
        <w:t xml:space="preserve">Director McAskin noted one change to the minutes.  Director McAskin made a motion to approve the minutes as amended.  The motion was seconded by Director Landry.  Upon </w:t>
      </w:r>
      <w:r w:rsidRPr="00C10081">
        <w:rPr>
          <w:sz w:val="22"/>
        </w:rPr>
        <w:t>vote</w:t>
      </w:r>
      <w:r w:rsidR="00FD0C6E">
        <w:rPr>
          <w:sz w:val="22"/>
        </w:rPr>
        <w:t>,</w:t>
      </w:r>
      <w:r w:rsidRPr="00C10081">
        <w:rPr>
          <w:sz w:val="22"/>
        </w:rPr>
        <w:t xml:space="preserve"> the minutes were approved</w:t>
      </w:r>
      <w:r w:rsidR="00A2412B">
        <w:rPr>
          <w:sz w:val="22"/>
        </w:rPr>
        <w:t xml:space="preserve"> as amended with Director Roberts and Director Bierman abstaining.</w:t>
      </w:r>
    </w:p>
    <w:p w:rsidR="00FD0C6E" w:rsidRDefault="00FD0C6E" w:rsidP="00B34AD4">
      <w:pPr>
        <w:spacing w:line="276" w:lineRule="auto"/>
        <w:rPr>
          <w:sz w:val="22"/>
        </w:rPr>
      </w:pPr>
    </w:p>
    <w:p w:rsidR="005B697D" w:rsidRDefault="005B697D" w:rsidP="00B34AD4">
      <w:pPr>
        <w:spacing w:line="276" w:lineRule="auto"/>
        <w:rPr>
          <w:sz w:val="22"/>
        </w:rPr>
      </w:pPr>
    </w:p>
    <w:p w:rsidR="00B34AD4" w:rsidRDefault="00001E94" w:rsidP="00B34AD4">
      <w:pPr>
        <w:spacing w:line="276" w:lineRule="auto"/>
        <w:outlineLvl w:val="0"/>
        <w:rPr>
          <w:b/>
          <w:sz w:val="22"/>
          <w:u w:val="single"/>
        </w:rPr>
      </w:pPr>
      <w:r>
        <w:rPr>
          <w:b/>
          <w:sz w:val="22"/>
          <w:u w:val="single"/>
        </w:rPr>
        <w:t>FINANCIAL REPORT</w:t>
      </w:r>
      <w:r w:rsidR="000839B5">
        <w:rPr>
          <w:b/>
          <w:sz w:val="22"/>
          <w:u w:val="single"/>
        </w:rPr>
        <w:t xml:space="preserve"> </w:t>
      </w:r>
    </w:p>
    <w:p w:rsidR="004E79D3" w:rsidRDefault="00001E94" w:rsidP="00B34AD4">
      <w:pPr>
        <w:spacing w:line="276" w:lineRule="auto"/>
        <w:outlineLvl w:val="0"/>
        <w:rPr>
          <w:sz w:val="22"/>
        </w:rPr>
      </w:pPr>
      <w:r w:rsidRPr="00C10081">
        <w:rPr>
          <w:sz w:val="22"/>
        </w:rPr>
        <w:t xml:space="preserve">Ms. Beard distributed </w:t>
      </w:r>
      <w:r w:rsidR="007170FD" w:rsidRPr="00C10081">
        <w:rPr>
          <w:sz w:val="22"/>
        </w:rPr>
        <w:t xml:space="preserve">the compilation </w:t>
      </w:r>
      <w:r w:rsidR="007B31B8">
        <w:rPr>
          <w:sz w:val="22"/>
        </w:rPr>
        <w:t xml:space="preserve">report </w:t>
      </w:r>
      <w:r w:rsidRPr="00C10081">
        <w:rPr>
          <w:sz w:val="22"/>
        </w:rPr>
        <w:t>for the</w:t>
      </w:r>
      <w:r w:rsidR="002D3F43">
        <w:rPr>
          <w:sz w:val="22"/>
        </w:rPr>
        <w:t xml:space="preserve"> </w:t>
      </w:r>
      <w:r w:rsidR="00A2412B">
        <w:rPr>
          <w:sz w:val="22"/>
        </w:rPr>
        <w:t>eight</w:t>
      </w:r>
      <w:r w:rsidR="00640713">
        <w:rPr>
          <w:sz w:val="22"/>
        </w:rPr>
        <w:t xml:space="preserve"> </w:t>
      </w:r>
      <w:r w:rsidR="00832A83">
        <w:rPr>
          <w:sz w:val="22"/>
        </w:rPr>
        <w:t>month</w:t>
      </w:r>
      <w:r w:rsidR="002D3F43">
        <w:rPr>
          <w:sz w:val="22"/>
        </w:rPr>
        <w:t>s</w:t>
      </w:r>
      <w:r w:rsidR="007E25E4" w:rsidRPr="00C10081">
        <w:rPr>
          <w:sz w:val="22"/>
        </w:rPr>
        <w:t xml:space="preserve"> ending </w:t>
      </w:r>
      <w:r w:rsidR="00A2412B">
        <w:rPr>
          <w:sz w:val="22"/>
        </w:rPr>
        <w:t>August 31</w:t>
      </w:r>
      <w:r w:rsidR="006722F4">
        <w:rPr>
          <w:sz w:val="22"/>
        </w:rPr>
        <w:t>, 201</w:t>
      </w:r>
      <w:r w:rsidR="00EB7861">
        <w:rPr>
          <w:sz w:val="22"/>
        </w:rPr>
        <w:t>5</w:t>
      </w:r>
      <w:r w:rsidR="00022197" w:rsidRPr="00C10081">
        <w:rPr>
          <w:sz w:val="22"/>
        </w:rPr>
        <w:t>.</w:t>
      </w:r>
      <w:r w:rsidR="00A2412B">
        <w:rPr>
          <w:sz w:val="22"/>
        </w:rPr>
        <w:t xml:space="preserve">  Ms. Beard noted the District has collected the majority of the property taxes and the expenditures are within the 2015 budget.  She noted with the increase in the mill levy, the District will now be able to accumulate</w:t>
      </w:r>
      <w:del w:id="0" w:author="Marcus McAskin" w:date="2015-09-10T13:54:00Z">
        <w:r w:rsidR="00A2412B" w:rsidDel="001469AC">
          <w:rPr>
            <w:sz w:val="22"/>
          </w:rPr>
          <w:delText>d</w:delText>
        </w:r>
      </w:del>
      <w:r w:rsidR="00A2412B">
        <w:rPr>
          <w:sz w:val="22"/>
        </w:rPr>
        <w:t xml:space="preserve"> reserves at an approximate rate of $12,000 per year</w:t>
      </w:r>
      <w:ins w:id="1" w:author="Marcus McAskin" w:date="2015-09-10T13:54:00Z">
        <w:r w:rsidR="001469AC">
          <w:rPr>
            <w:sz w:val="22"/>
          </w:rPr>
          <w:t>, assuming no decrease in the assessed valuation of property within the District</w:t>
        </w:r>
      </w:ins>
      <w:r w:rsidR="00A2412B">
        <w:rPr>
          <w:sz w:val="22"/>
        </w:rPr>
        <w:t xml:space="preserve">. </w:t>
      </w:r>
      <w:r w:rsidR="005029B3" w:rsidRPr="00C10081">
        <w:rPr>
          <w:sz w:val="22"/>
        </w:rPr>
        <w:t xml:space="preserve"> </w:t>
      </w:r>
      <w:r w:rsidR="0044207C">
        <w:rPr>
          <w:sz w:val="22"/>
        </w:rPr>
        <w:t>Director Conway made a</w:t>
      </w:r>
      <w:r w:rsidR="004E79D3" w:rsidRPr="00C10081">
        <w:rPr>
          <w:sz w:val="22"/>
        </w:rPr>
        <w:t xml:space="preserve"> motion to accept the compilation reports</w:t>
      </w:r>
      <w:r w:rsidR="00992990">
        <w:rPr>
          <w:sz w:val="22"/>
        </w:rPr>
        <w:t>.</w:t>
      </w:r>
      <w:r w:rsidR="004E79D3" w:rsidRPr="00C10081">
        <w:rPr>
          <w:sz w:val="22"/>
        </w:rPr>
        <w:t xml:space="preserve"> The motion was seconded by Director </w:t>
      </w:r>
      <w:r w:rsidR="0044207C">
        <w:rPr>
          <w:sz w:val="22"/>
        </w:rPr>
        <w:t>Roberts</w:t>
      </w:r>
      <w:r w:rsidR="00640713" w:rsidRPr="00C10081">
        <w:rPr>
          <w:sz w:val="22"/>
        </w:rPr>
        <w:t xml:space="preserve"> </w:t>
      </w:r>
      <w:r w:rsidR="004E79D3" w:rsidRPr="00C10081">
        <w:rPr>
          <w:sz w:val="22"/>
        </w:rPr>
        <w:t>and upon vote, unanimously passed.</w:t>
      </w:r>
      <w:r w:rsidR="004E79D3">
        <w:rPr>
          <w:sz w:val="22"/>
        </w:rPr>
        <w:t xml:space="preserve"> </w:t>
      </w:r>
    </w:p>
    <w:p w:rsidR="00FD0C6E" w:rsidRDefault="00FD0C6E" w:rsidP="00B34AD4">
      <w:pPr>
        <w:spacing w:line="276" w:lineRule="auto"/>
        <w:outlineLvl w:val="0"/>
        <w:rPr>
          <w:sz w:val="22"/>
        </w:rPr>
      </w:pPr>
    </w:p>
    <w:p w:rsidR="00992990" w:rsidRDefault="00992990" w:rsidP="00B34AD4">
      <w:pPr>
        <w:spacing w:line="276" w:lineRule="auto"/>
        <w:rPr>
          <w:sz w:val="22"/>
        </w:rPr>
      </w:pPr>
    </w:p>
    <w:p w:rsidR="00B34AD4" w:rsidRDefault="00992990" w:rsidP="00B34AD4">
      <w:pPr>
        <w:spacing w:line="276" w:lineRule="auto"/>
        <w:rPr>
          <w:b/>
          <w:sz w:val="22"/>
          <w:u w:val="single"/>
        </w:rPr>
      </w:pPr>
      <w:r>
        <w:rPr>
          <w:b/>
          <w:sz w:val="22"/>
          <w:u w:val="single"/>
        </w:rPr>
        <w:t>CASH DISBURSEMENTS</w:t>
      </w:r>
    </w:p>
    <w:p w:rsidR="00553846" w:rsidRDefault="00992990" w:rsidP="00B34AD4">
      <w:pPr>
        <w:spacing w:line="276" w:lineRule="auto"/>
        <w:rPr>
          <w:sz w:val="22"/>
        </w:rPr>
      </w:pPr>
      <w:r>
        <w:rPr>
          <w:sz w:val="22"/>
        </w:rPr>
        <w:t>Ms. Beard presented the Schedule of Cash Disbursements totaling $</w:t>
      </w:r>
      <w:r w:rsidR="0044207C">
        <w:rPr>
          <w:sz w:val="22"/>
        </w:rPr>
        <w:t>3,547</w:t>
      </w:r>
      <w:r w:rsidR="00137BB9">
        <w:rPr>
          <w:sz w:val="22"/>
        </w:rPr>
        <w:t>.</w:t>
      </w:r>
      <w:r w:rsidR="0044207C">
        <w:rPr>
          <w:sz w:val="22"/>
        </w:rPr>
        <w:t>33</w:t>
      </w:r>
      <w:r w:rsidR="00930E6F">
        <w:rPr>
          <w:sz w:val="22"/>
        </w:rPr>
        <w:t>.</w:t>
      </w:r>
      <w:r w:rsidR="00AB7294">
        <w:rPr>
          <w:sz w:val="22"/>
        </w:rPr>
        <w:t xml:space="preserve">  </w:t>
      </w:r>
      <w:r>
        <w:rPr>
          <w:sz w:val="22"/>
        </w:rPr>
        <w:t xml:space="preserve">After review, Director </w:t>
      </w:r>
      <w:r w:rsidR="00137BB9">
        <w:rPr>
          <w:sz w:val="22"/>
        </w:rPr>
        <w:t>McAskin</w:t>
      </w:r>
      <w:r w:rsidR="004223B7">
        <w:rPr>
          <w:sz w:val="22"/>
        </w:rPr>
        <w:t xml:space="preserve"> </w:t>
      </w:r>
      <w:r>
        <w:rPr>
          <w:sz w:val="22"/>
        </w:rPr>
        <w:t>made a motion to approve the cash disbursements</w:t>
      </w:r>
      <w:r w:rsidR="007B31B8">
        <w:rPr>
          <w:sz w:val="22"/>
        </w:rPr>
        <w:t>.</w:t>
      </w:r>
      <w:r>
        <w:rPr>
          <w:sz w:val="22"/>
        </w:rPr>
        <w:t xml:space="preserve">  The motion was seconded by Director </w:t>
      </w:r>
      <w:r w:rsidR="0044207C">
        <w:rPr>
          <w:sz w:val="22"/>
        </w:rPr>
        <w:t>Bierman</w:t>
      </w:r>
      <w:r w:rsidR="002956F4">
        <w:rPr>
          <w:sz w:val="22"/>
        </w:rPr>
        <w:t xml:space="preserve"> </w:t>
      </w:r>
      <w:r>
        <w:rPr>
          <w:sz w:val="22"/>
        </w:rPr>
        <w:t>and upon vote unanimously approved.</w:t>
      </w:r>
    </w:p>
    <w:p w:rsidR="00FD0C6E" w:rsidRDefault="00FD0C6E" w:rsidP="00B34AD4">
      <w:pPr>
        <w:spacing w:line="276" w:lineRule="auto"/>
        <w:rPr>
          <w:sz w:val="22"/>
        </w:rPr>
      </w:pPr>
    </w:p>
    <w:p w:rsidR="00FD0C6E" w:rsidRDefault="00FD0C6E" w:rsidP="00B34AD4">
      <w:pPr>
        <w:spacing w:line="276" w:lineRule="auto"/>
        <w:rPr>
          <w:sz w:val="22"/>
        </w:rPr>
      </w:pPr>
    </w:p>
    <w:p w:rsidR="00FD0C6E" w:rsidRDefault="00FD0C6E" w:rsidP="00B34AD4">
      <w:pPr>
        <w:spacing w:line="276" w:lineRule="auto"/>
        <w:rPr>
          <w:sz w:val="22"/>
        </w:rPr>
      </w:pPr>
    </w:p>
    <w:p w:rsidR="00FD0C6E" w:rsidRDefault="00FD0C6E" w:rsidP="00B34AD4">
      <w:pPr>
        <w:spacing w:line="276" w:lineRule="auto"/>
        <w:rPr>
          <w:sz w:val="22"/>
        </w:rPr>
      </w:pPr>
    </w:p>
    <w:p w:rsidR="008A32AF" w:rsidRDefault="008A32AF" w:rsidP="00B34AD4">
      <w:pPr>
        <w:spacing w:line="276" w:lineRule="auto"/>
        <w:rPr>
          <w:sz w:val="22"/>
        </w:rPr>
      </w:pPr>
    </w:p>
    <w:p w:rsidR="003231D5" w:rsidRDefault="003231D5" w:rsidP="00B34AD4">
      <w:pPr>
        <w:spacing w:line="276" w:lineRule="auto"/>
        <w:rPr>
          <w:b/>
          <w:sz w:val="22"/>
          <w:u w:val="single"/>
        </w:rPr>
      </w:pPr>
      <w:r>
        <w:rPr>
          <w:b/>
          <w:sz w:val="22"/>
          <w:u w:val="single"/>
        </w:rPr>
        <w:t>ENGINEER’S REPORT</w:t>
      </w:r>
    </w:p>
    <w:p w:rsidR="00D6790D" w:rsidRDefault="0044207C" w:rsidP="00B34AD4">
      <w:pPr>
        <w:spacing w:line="276" w:lineRule="auto"/>
        <w:rPr>
          <w:sz w:val="22"/>
        </w:rPr>
      </w:pPr>
      <w:r>
        <w:rPr>
          <w:sz w:val="22"/>
        </w:rPr>
        <w:t>None.</w:t>
      </w:r>
    </w:p>
    <w:p w:rsidR="00137BB9" w:rsidRDefault="00137BB9" w:rsidP="00B34AD4">
      <w:pPr>
        <w:spacing w:line="276" w:lineRule="auto"/>
        <w:rPr>
          <w:sz w:val="22"/>
        </w:rPr>
      </w:pPr>
    </w:p>
    <w:p w:rsidR="00D6790D" w:rsidRDefault="00D6790D" w:rsidP="00B34AD4">
      <w:pPr>
        <w:spacing w:line="276" w:lineRule="auto"/>
        <w:rPr>
          <w:b/>
          <w:sz w:val="22"/>
          <w:u w:val="single"/>
        </w:rPr>
      </w:pPr>
      <w:r>
        <w:rPr>
          <w:b/>
          <w:sz w:val="22"/>
          <w:u w:val="single"/>
        </w:rPr>
        <w:t>HOA SIGN COMMITTEE</w:t>
      </w:r>
    </w:p>
    <w:p w:rsidR="003231D5" w:rsidRDefault="00321D49" w:rsidP="00B34AD4">
      <w:pPr>
        <w:spacing w:line="276" w:lineRule="auto"/>
        <w:rPr>
          <w:sz w:val="22"/>
        </w:rPr>
      </w:pPr>
      <w:r>
        <w:rPr>
          <w:sz w:val="22"/>
        </w:rPr>
        <w:t xml:space="preserve">Directors McAskin </w:t>
      </w:r>
      <w:ins w:id="2" w:author="Marcus McAskin" w:date="2015-09-10T13:55:00Z">
        <w:r w:rsidR="001469AC">
          <w:rPr>
            <w:sz w:val="22"/>
          </w:rPr>
          <w:t xml:space="preserve">and Landry </w:t>
        </w:r>
      </w:ins>
      <w:r w:rsidR="0044207C">
        <w:rPr>
          <w:sz w:val="22"/>
        </w:rPr>
        <w:t xml:space="preserve">reported the next step in the process of transferring the responsibility for the </w:t>
      </w:r>
      <w:r w:rsidR="00FD0C6E">
        <w:rPr>
          <w:sz w:val="22"/>
        </w:rPr>
        <w:t>e</w:t>
      </w:r>
      <w:r w:rsidR="0044207C">
        <w:rPr>
          <w:sz w:val="22"/>
        </w:rPr>
        <w:t>ntrance</w:t>
      </w:r>
      <w:r w:rsidR="00FD0C6E">
        <w:rPr>
          <w:sz w:val="22"/>
        </w:rPr>
        <w:t xml:space="preserve"> </w:t>
      </w:r>
      <w:r w:rsidR="0044207C">
        <w:rPr>
          <w:sz w:val="22"/>
        </w:rPr>
        <w:t>s</w:t>
      </w:r>
      <w:r w:rsidR="00FD0C6E">
        <w:rPr>
          <w:sz w:val="22"/>
        </w:rPr>
        <w:t>igns</w:t>
      </w:r>
      <w:r w:rsidR="0044207C">
        <w:rPr>
          <w:sz w:val="22"/>
        </w:rPr>
        <w:t xml:space="preserve"> from the </w:t>
      </w:r>
      <w:ins w:id="3" w:author="Marcus McAskin" w:date="2015-09-10T13:55:00Z">
        <w:r w:rsidR="001469AC">
          <w:rPr>
            <w:sz w:val="22"/>
          </w:rPr>
          <w:t>Cherry Hills North H</w:t>
        </w:r>
      </w:ins>
      <w:del w:id="4" w:author="Marcus McAskin" w:date="2015-09-10T13:56:00Z">
        <w:r w:rsidR="0044207C" w:rsidDel="001469AC">
          <w:rPr>
            <w:sz w:val="22"/>
          </w:rPr>
          <w:delText>h</w:delText>
        </w:r>
      </w:del>
      <w:r w:rsidR="0044207C">
        <w:rPr>
          <w:sz w:val="22"/>
        </w:rPr>
        <w:t xml:space="preserve">omeowners </w:t>
      </w:r>
      <w:del w:id="5" w:author="Marcus McAskin" w:date="2015-09-10T13:56:00Z">
        <w:r w:rsidR="0044207C" w:rsidDel="001469AC">
          <w:rPr>
            <w:sz w:val="22"/>
          </w:rPr>
          <w:delText>a</w:delText>
        </w:r>
      </w:del>
      <w:ins w:id="6" w:author="Marcus McAskin" w:date="2015-09-10T13:56:00Z">
        <w:r w:rsidR="001469AC">
          <w:rPr>
            <w:sz w:val="22"/>
          </w:rPr>
          <w:t>A</w:t>
        </w:r>
      </w:ins>
      <w:r w:rsidR="0044207C">
        <w:rPr>
          <w:sz w:val="22"/>
        </w:rPr>
        <w:t>ssociation</w:t>
      </w:r>
      <w:ins w:id="7" w:author="Marcus McAskin" w:date="2015-09-10T13:56:00Z">
        <w:r w:rsidR="001469AC">
          <w:rPr>
            <w:sz w:val="22"/>
          </w:rPr>
          <w:t xml:space="preserve"> (HOA)</w:t>
        </w:r>
      </w:ins>
      <w:r w:rsidR="0044207C">
        <w:rPr>
          <w:sz w:val="22"/>
        </w:rPr>
        <w:t xml:space="preserve"> to the District is the </w:t>
      </w:r>
      <w:del w:id="8" w:author="Marcus McAskin" w:date="2015-09-10T13:55:00Z">
        <w:r w:rsidR="0044207C" w:rsidDel="001469AC">
          <w:rPr>
            <w:sz w:val="22"/>
          </w:rPr>
          <w:delText xml:space="preserve">transfer </w:delText>
        </w:r>
      </w:del>
      <w:ins w:id="9" w:author="Marcus McAskin" w:date="2015-09-10T13:55:00Z">
        <w:r w:rsidR="001469AC">
          <w:rPr>
            <w:sz w:val="22"/>
          </w:rPr>
          <w:t>assignment</w:t>
        </w:r>
        <w:r w:rsidR="001469AC">
          <w:rPr>
            <w:sz w:val="22"/>
          </w:rPr>
          <w:t xml:space="preserve"> </w:t>
        </w:r>
      </w:ins>
      <w:r w:rsidR="0044207C">
        <w:rPr>
          <w:sz w:val="22"/>
        </w:rPr>
        <w:t xml:space="preserve">of the license agreement the </w:t>
      </w:r>
      <w:del w:id="10" w:author="Marcus McAskin" w:date="2015-09-10T13:56:00Z">
        <w:r w:rsidR="0044207C" w:rsidDel="001469AC">
          <w:rPr>
            <w:sz w:val="22"/>
          </w:rPr>
          <w:delText>homeowner association</w:delText>
        </w:r>
      </w:del>
      <w:ins w:id="11" w:author="Marcus McAskin" w:date="2015-09-10T13:56:00Z">
        <w:r w:rsidR="001469AC">
          <w:rPr>
            <w:sz w:val="22"/>
          </w:rPr>
          <w:t>HOA</w:t>
        </w:r>
      </w:ins>
      <w:r w:rsidR="0044207C">
        <w:rPr>
          <w:sz w:val="22"/>
        </w:rPr>
        <w:t xml:space="preserve"> has with the City of Cherry Hills Village to the District.  He further noted some homeowners with signs on their lots have signed the easement agreements and most other</w:t>
      </w:r>
      <w:r w:rsidR="00FD0C6E">
        <w:rPr>
          <w:sz w:val="22"/>
        </w:rPr>
        <w:t>s</w:t>
      </w:r>
      <w:r w:rsidR="0044207C">
        <w:rPr>
          <w:sz w:val="22"/>
        </w:rPr>
        <w:t xml:space="preserve"> are ready to sign.  The </w:t>
      </w:r>
      <w:r w:rsidR="00FD0C6E">
        <w:rPr>
          <w:sz w:val="22"/>
        </w:rPr>
        <w:t>D</w:t>
      </w:r>
      <w:r w:rsidR="0044207C">
        <w:rPr>
          <w:sz w:val="22"/>
        </w:rPr>
        <w:t xml:space="preserve">irectors discussed the need for the homeowner association to transfer the funds received from the insurance policy on the damaged signs to the District and the need to prepare a resolution authorizing </w:t>
      </w:r>
      <w:ins w:id="12" w:author="Marcus McAskin" w:date="2015-09-10T13:56:00Z">
        <w:r w:rsidR="001469AC">
          <w:rPr>
            <w:sz w:val="22"/>
          </w:rPr>
          <w:t>one or more</w:t>
        </w:r>
      </w:ins>
      <w:del w:id="13" w:author="Marcus McAskin" w:date="2015-09-10T13:56:00Z">
        <w:r w:rsidR="0044207C" w:rsidDel="001469AC">
          <w:rPr>
            <w:sz w:val="22"/>
          </w:rPr>
          <w:delText>a</w:delText>
        </w:r>
      </w:del>
      <w:r w:rsidR="0044207C">
        <w:rPr>
          <w:sz w:val="22"/>
        </w:rPr>
        <w:t xml:space="preserve"> </w:t>
      </w:r>
      <w:ins w:id="14" w:author="Marcus McAskin" w:date="2015-09-10T13:56:00Z">
        <w:r w:rsidR="001469AC">
          <w:rPr>
            <w:sz w:val="22"/>
          </w:rPr>
          <w:t>B</w:t>
        </w:r>
      </w:ins>
      <w:del w:id="15" w:author="Marcus McAskin" w:date="2015-09-10T13:56:00Z">
        <w:r w:rsidR="0044207C" w:rsidDel="001469AC">
          <w:rPr>
            <w:sz w:val="22"/>
          </w:rPr>
          <w:delText>b</w:delText>
        </w:r>
      </w:del>
      <w:r w:rsidR="0044207C">
        <w:rPr>
          <w:sz w:val="22"/>
        </w:rPr>
        <w:t>oard member</w:t>
      </w:r>
      <w:ins w:id="16" w:author="Marcus McAskin" w:date="2015-09-10T13:56:00Z">
        <w:r w:rsidR="001469AC">
          <w:rPr>
            <w:sz w:val="22"/>
          </w:rPr>
          <w:t>s</w:t>
        </w:r>
      </w:ins>
      <w:r w:rsidR="0044207C">
        <w:rPr>
          <w:sz w:val="22"/>
        </w:rPr>
        <w:t xml:space="preserve"> to sign the easement agreements</w:t>
      </w:r>
      <w:ins w:id="17" w:author="Marcus McAskin" w:date="2015-09-10T13:57:00Z">
        <w:r w:rsidR="001469AC">
          <w:rPr>
            <w:sz w:val="22"/>
          </w:rPr>
          <w:t xml:space="preserve"> on behalf of the District</w:t>
        </w:r>
      </w:ins>
      <w:r w:rsidR="0044207C">
        <w:rPr>
          <w:sz w:val="22"/>
        </w:rPr>
        <w:t xml:space="preserve">.  Director Conway made a motion to move forward with the </w:t>
      </w:r>
      <w:ins w:id="18" w:author="Marcus McAskin" w:date="2015-09-10T13:57:00Z">
        <w:r w:rsidR="001469AC">
          <w:rPr>
            <w:sz w:val="22"/>
          </w:rPr>
          <w:t xml:space="preserve">District’s </w:t>
        </w:r>
      </w:ins>
      <w:r w:rsidR="0044207C">
        <w:rPr>
          <w:sz w:val="22"/>
        </w:rPr>
        <w:t xml:space="preserve">assumption of the sign maintenance and insurance expenses and to formally request transfer of the insurance proceeds from the </w:t>
      </w:r>
      <w:del w:id="19" w:author="Marcus McAskin" w:date="2015-09-10T13:57:00Z">
        <w:r w:rsidR="0044207C" w:rsidDel="001469AC">
          <w:rPr>
            <w:sz w:val="22"/>
          </w:rPr>
          <w:delText>homeowner association</w:delText>
        </w:r>
      </w:del>
      <w:ins w:id="20" w:author="Marcus McAskin" w:date="2015-09-10T13:57:00Z">
        <w:r w:rsidR="001469AC">
          <w:rPr>
            <w:sz w:val="22"/>
          </w:rPr>
          <w:t>HOA</w:t>
        </w:r>
      </w:ins>
      <w:r w:rsidR="0044207C">
        <w:rPr>
          <w:sz w:val="22"/>
        </w:rPr>
        <w:t>.  The motion was seconded by Director Bierman and upon vote, unanimously approved.</w:t>
      </w:r>
    </w:p>
    <w:p w:rsidR="0044207C" w:rsidRDefault="0044207C" w:rsidP="00B34AD4">
      <w:pPr>
        <w:spacing w:line="276" w:lineRule="auto"/>
        <w:rPr>
          <w:sz w:val="22"/>
        </w:rPr>
      </w:pPr>
    </w:p>
    <w:p w:rsidR="0044207C" w:rsidRDefault="0044207C" w:rsidP="00B34AD4">
      <w:pPr>
        <w:spacing w:line="276" w:lineRule="auto"/>
        <w:rPr>
          <w:b/>
          <w:sz w:val="22"/>
          <w:u w:val="single"/>
        </w:rPr>
      </w:pPr>
      <w:r>
        <w:rPr>
          <w:b/>
          <w:sz w:val="22"/>
          <w:u w:val="single"/>
        </w:rPr>
        <w:t>2016 BUDGET</w:t>
      </w:r>
    </w:p>
    <w:p w:rsidR="0044207C" w:rsidRDefault="0044207C" w:rsidP="00B34AD4">
      <w:pPr>
        <w:spacing w:line="276" w:lineRule="auto"/>
        <w:rPr>
          <w:sz w:val="22"/>
        </w:rPr>
      </w:pPr>
      <w:r>
        <w:rPr>
          <w:sz w:val="22"/>
        </w:rPr>
        <w:t xml:space="preserve">Ms. Beard presented the preliminary 2016 Budget. </w:t>
      </w:r>
      <w:r w:rsidR="007704D4">
        <w:rPr>
          <w:sz w:val="22"/>
        </w:rPr>
        <w:t xml:space="preserve">Director McAskin proposed adding a line item to the budget to upgrade the entrance lighting to L.E.D. lighting noting L.E.D. lights have a long life and do not require frequent change out of bulbs.  The Directors agreed to add the line item.  Director McAskin will request estimates for the lighting modification and forward the information to Ms. Beard for inclusion in the 2016 budget. </w:t>
      </w:r>
      <w:r>
        <w:rPr>
          <w:sz w:val="22"/>
        </w:rPr>
        <w:t xml:space="preserve"> </w:t>
      </w:r>
      <w:r w:rsidR="007704D4">
        <w:rPr>
          <w:sz w:val="22"/>
        </w:rPr>
        <w:t>Ms. Beard noted the District has filed audit exemption</w:t>
      </w:r>
      <w:r w:rsidR="00FD0C6E">
        <w:rPr>
          <w:sz w:val="22"/>
        </w:rPr>
        <w:t>s</w:t>
      </w:r>
      <w:r w:rsidR="007704D4">
        <w:rPr>
          <w:sz w:val="22"/>
        </w:rPr>
        <w:t xml:space="preserve"> since 2012 and suggested the District engage an auditor to audit the 2015 financials.  </w:t>
      </w:r>
      <w:r w:rsidR="00014449">
        <w:rPr>
          <w:sz w:val="22"/>
        </w:rPr>
        <w:t xml:space="preserve">The Directors agreed and asked Ms. Beard to solicit bids on the 2015 audit.  </w:t>
      </w:r>
      <w:r>
        <w:rPr>
          <w:sz w:val="22"/>
        </w:rPr>
        <w:t xml:space="preserve">The Directors reviewed the budget </w:t>
      </w:r>
      <w:r w:rsidR="00014449">
        <w:rPr>
          <w:sz w:val="22"/>
        </w:rPr>
        <w:t>details</w:t>
      </w:r>
      <w:r>
        <w:rPr>
          <w:sz w:val="22"/>
        </w:rPr>
        <w:t xml:space="preserve"> and set the 2016 Budget Hearing for October 8</w:t>
      </w:r>
      <w:r w:rsidR="00FD0C6E">
        <w:rPr>
          <w:sz w:val="22"/>
        </w:rPr>
        <w:t>, 2015</w:t>
      </w:r>
      <w:r>
        <w:rPr>
          <w:sz w:val="22"/>
        </w:rPr>
        <w:t xml:space="preserve"> at 7:30 a.m.</w:t>
      </w:r>
      <w:r w:rsidR="007704D4">
        <w:rPr>
          <w:sz w:val="22"/>
        </w:rPr>
        <w:t xml:space="preserve"> at </w:t>
      </w:r>
      <w:proofErr w:type="spellStart"/>
      <w:r w:rsidR="007704D4">
        <w:rPr>
          <w:sz w:val="22"/>
        </w:rPr>
        <w:t>Duffey’s</w:t>
      </w:r>
      <w:proofErr w:type="spellEnd"/>
      <w:r w:rsidR="007704D4">
        <w:rPr>
          <w:sz w:val="22"/>
        </w:rPr>
        <w:t xml:space="preserve"> Bakery Patio Café.</w:t>
      </w:r>
    </w:p>
    <w:p w:rsidR="007704D4" w:rsidRDefault="007704D4" w:rsidP="00B34AD4">
      <w:pPr>
        <w:spacing w:line="276" w:lineRule="auto"/>
        <w:rPr>
          <w:sz w:val="22"/>
        </w:rPr>
      </w:pPr>
    </w:p>
    <w:p w:rsidR="007704D4" w:rsidRDefault="007704D4" w:rsidP="00B34AD4">
      <w:pPr>
        <w:spacing w:line="276" w:lineRule="auto"/>
        <w:rPr>
          <w:b/>
          <w:sz w:val="22"/>
          <w:u w:val="single"/>
        </w:rPr>
      </w:pPr>
      <w:r>
        <w:rPr>
          <w:b/>
          <w:sz w:val="22"/>
          <w:u w:val="single"/>
        </w:rPr>
        <w:t>STORM SEWER</w:t>
      </w:r>
    </w:p>
    <w:p w:rsidR="0044207C" w:rsidRDefault="007704D4" w:rsidP="00B34AD4">
      <w:pPr>
        <w:spacing w:line="276" w:lineRule="auto"/>
        <w:rPr>
          <w:sz w:val="22"/>
        </w:rPr>
      </w:pPr>
      <w:r>
        <w:rPr>
          <w:sz w:val="22"/>
        </w:rPr>
        <w:t>The Directors reviewed the memo from Kennedy Jenks dated October 14, 2011 discussing the storm sewer.  The memo discussed the easements associated with the storm sewer however, did not indicate to what entity the easements were conveyed.  Director McAskin volunteered to contact a title company to obtain</w:t>
      </w:r>
      <w:ins w:id="21" w:author="Marcus McAskin" w:date="2015-09-10T13:58:00Z">
        <w:r w:rsidR="001469AC">
          <w:rPr>
            <w:sz w:val="22"/>
          </w:rPr>
          <w:t xml:space="preserve"> informational title commitments </w:t>
        </w:r>
      </w:ins>
      <w:del w:id="22" w:author="Marcus McAskin" w:date="2015-09-10T13:59:00Z">
        <w:r w:rsidDel="001469AC">
          <w:rPr>
            <w:sz w:val="22"/>
          </w:rPr>
          <w:delText xml:space="preserve"> reception numbers </w:delText>
        </w:r>
      </w:del>
      <w:r>
        <w:rPr>
          <w:sz w:val="22"/>
        </w:rPr>
        <w:t xml:space="preserve">on two </w:t>
      </w:r>
      <w:ins w:id="23" w:author="Marcus McAskin" w:date="2015-09-10T13:59:00Z">
        <w:r w:rsidR="001469AC">
          <w:rPr>
            <w:sz w:val="22"/>
          </w:rPr>
          <w:t xml:space="preserve">lots burdened by the easements shown on the map prepared by Kennedy Jenks in order to obtain the reception numbers </w:t>
        </w:r>
      </w:ins>
      <w:r>
        <w:rPr>
          <w:sz w:val="22"/>
        </w:rPr>
        <w:t xml:space="preserve">of the easements </w:t>
      </w:r>
      <w:ins w:id="24" w:author="Marcus McAskin" w:date="2015-09-10T13:59:00Z">
        <w:r w:rsidR="001469AC">
          <w:rPr>
            <w:sz w:val="22"/>
          </w:rPr>
          <w:t xml:space="preserve">and facilitate </w:t>
        </w:r>
        <w:proofErr w:type="spellStart"/>
        <w:r w:rsidR="001469AC">
          <w:rPr>
            <w:sz w:val="22"/>
          </w:rPr>
          <w:t>further</w:t>
        </w:r>
      </w:ins>
      <w:del w:id="25" w:author="Marcus McAskin" w:date="2015-09-10T13:59:00Z">
        <w:r w:rsidDel="001469AC">
          <w:rPr>
            <w:sz w:val="22"/>
          </w:rPr>
          <w:delText xml:space="preserve">to enable </w:delText>
        </w:r>
      </w:del>
      <w:r>
        <w:rPr>
          <w:sz w:val="22"/>
        </w:rPr>
        <w:t>research</w:t>
      </w:r>
      <w:proofErr w:type="spellEnd"/>
      <w:r>
        <w:rPr>
          <w:sz w:val="22"/>
        </w:rPr>
        <w:t xml:space="preserve"> into the </w:t>
      </w:r>
      <w:ins w:id="26" w:author="Marcus McAskin" w:date="2015-09-10T14:00:00Z">
        <w:r w:rsidR="004E25D5">
          <w:rPr>
            <w:sz w:val="22"/>
          </w:rPr>
          <w:t xml:space="preserve">grantee or beneficiary of the </w:t>
        </w:r>
      </w:ins>
      <w:r>
        <w:rPr>
          <w:sz w:val="22"/>
        </w:rPr>
        <w:t>easement agreement</w:t>
      </w:r>
      <w:ins w:id="27" w:author="Marcus McAskin" w:date="2015-09-10T14:00:00Z">
        <w:r w:rsidR="004E25D5">
          <w:rPr>
            <w:sz w:val="22"/>
          </w:rPr>
          <w:t>(</w:t>
        </w:r>
      </w:ins>
      <w:r>
        <w:rPr>
          <w:sz w:val="22"/>
        </w:rPr>
        <w:t>s</w:t>
      </w:r>
      <w:ins w:id="28" w:author="Marcus McAskin" w:date="2015-09-10T14:00:00Z">
        <w:r w:rsidR="004E25D5">
          <w:rPr>
            <w:sz w:val="22"/>
          </w:rPr>
          <w:t>)</w:t>
        </w:r>
      </w:ins>
      <w:r>
        <w:rPr>
          <w:sz w:val="22"/>
        </w:rPr>
        <w:t xml:space="preserve">.  He noted </w:t>
      </w:r>
      <w:ins w:id="29" w:author="Marcus McAskin" w:date="2015-09-10T14:00:00Z">
        <w:r w:rsidR="004E25D5">
          <w:rPr>
            <w:sz w:val="22"/>
          </w:rPr>
          <w:t xml:space="preserve">that </w:t>
        </w:r>
      </w:ins>
      <w:r>
        <w:rPr>
          <w:sz w:val="22"/>
        </w:rPr>
        <w:t xml:space="preserve">the title company will have a fee associated with providing the </w:t>
      </w:r>
      <w:del w:id="30" w:author="Marcus McAskin" w:date="2015-09-10T14:00:00Z">
        <w:r w:rsidDel="004E25D5">
          <w:rPr>
            <w:sz w:val="22"/>
          </w:rPr>
          <w:delText>reception numbers</w:delText>
        </w:r>
      </w:del>
      <w:ins w:id="31" w:author="Marcus McAskin" w:date="2015-09-10T14:00:00Z">
        <w:r w:rsidR="004E25D5">
          <w:rPr>
            <w:sz w:val="22"/>
          </w:rPr>
          <w:t>informational commitments</w:t>
        </w:r>
      </w:ins>
      <w:r>
        <w:rPr>
          <w:sz w:val="22"/>
        </w:rPr>
        <w:t xml:space="preserve">.  The Directors agreed to pay the associated costs. </w:t>
      </w:r>
    </w:p>
    <w:p w:rsidR="00FD0C6E" w:rsidRDefault="00FD0C6E" w:rsidP="00B34AD4">
      <w:pPr>
        <w:spacing w:line="276" w:lineRule="auto"/>
        <w:rPr>
          <w:sz w:val="22"/>
        </w:rPr>
      </w:pPr>
    </w:p>
    <w:p w:rsidR="00FD0C6E" w:rsidRDefault="00FD0C6E" w:rsidP="00B34AD4">
      <w:pPr>
        <w:spacing w:line="276" w:lineRule="auto"/>
        <w:rPr>
          <w:sz w:val="22"/>
        </w:rPr>
      </w:pPr>
    </w:p>
    <w:p w:rsidR="00FD0C6E" w:rsidRDefault="00FD0C6E" w:rsidP="00B34AD4">
      <w:pPr>
        <w:spacing w:line="276" w:lineRule="auto"/>
        <w:rPr>
          <w:sz w:val="22"/>
        </w:rPr>
      </w:pPr>
    </w:p>
    <w:p w:rsidR="00FD0C6E" w:rsidRDefault="00FD0C6E" w:rsidP="00B34AD4">
      <w:pPr>
        <w:spacing w:line="276" w:lineRule="auto"/>
        <w:rPr>
          <w:sz w:val="22"/>
        </w:rPr>
      </w:pPr>
    </w:p>
    <w:p w:rsidR="00FD0C6E" w:rsidRDefault="00FD0C6E" w:rsidP="00B34AD4">
      <w:pPr>
        <w:spacing w:line="276" w:lineRule="auto"/>
        <w:rPr>
          <w:sz w:val="22"/>
        </w:rPr>
      </w:pPr>
    </w:p>
    <w:p w:rsidR="00FD0C6E" w:rsidRDefault="00FD0C6E" w:rsidP="00B34AD4">
      <w:pPr>
        <w:spacing w:line="276" w:lineRule="auto"/>
        <w:rPr>
          <w:sz w:val="22"/>
        </w:rPr>
      </w:pPr>
    </w:p>
    <w:p w:rsidR="00FD0C6E" w:rsidRDefault="00FD0C6E" w:rsidP="00B34AD4">
      <w:pPr>
        <w:spacing w:line="276" w:lineRule="auto"/>
        <w:rPr>
          <w:sz w:val="22"/>
        </w:rPr>
      </w:pPr>
    </w:p>
    <w:p w:rsidR="00FD0C6E" w:rsidRDefault="00FD0C6E" w:rsidP="00B34AD4">
      <w:pPr>
        <w:spacing w:line="276" w:lineRule="auto"/>
        <w:rPr>
          <w:sz w:val="22"/>
        </w:rPr>
      </w:pPr>
    </w:p>
    <w:p w:rsidR="00FD0C6E" w:rsidRDefault="00FD0C6E" w:rsidP="00B34AD4">
      <w:pPr>
        <w:spacing w:line="276" w:lineRule="auto"/>
        <w:rPr>
          <w:sz w:val="22"/>
        </w:rPr>
      </w:pPr>
    </w:p>
    <w:p w:rsidR="00FD0C6E" w:rsidRDefault="00FD0C6E" w:rsidP="00B34AD4">
      <w:pPr>
        <w:spacing w:line="276" w:lineRule="auto"/>
        <w:rPr>
          <w:sz w:val="22"/>
        </w:rPr>
      </w:pPr>
    </w:p>
    <w:p w:rsidR="00FD0C6E" w:rsidRDefault="00FD0C6E" w:rsidP="00B34AD4">
      <w:pPr>
        <w:spacing w:line="276" w:lineRule="auto"/>
        <w:rPr>
          <w:sz w:val="22"/>
        </w:rPr>
      </w:pPr>
    </w:p>
    <w:p w:rsidR="00FD0C6E" w:rsidRDefault="00FD0C6E" w:rsidP="00B34AD4">
      <w:pPr>
        <w:spacing w:line="276" w:lineRule="auto"/>
        <w:rPr>
          <w:sz w:val="22"/>
        </w:rPr>
      </w:pPr>
    </w:p>
    <w:p w:rsidR="00FD0C6E" w:rsidRDefault="00FD0C6E" w:rsidP="00B34AD4">
      <w:pPr>
        <w:spacing w:line="276" w:lineRule="auto"/>
        <w:rPr>
          <w:sz w:val="22"/>
        </w:rPr>
      </w:pPr>
    </w:p>
    <w:p w:rsidR="00FD0C6E" w:rsidRPr="003231D5" w:rsidRDefault="00FD0C6E" w:rsidP="00B34AD4">
      <w:pPr>
        <w:spacing w:line="276" w:lineRule="auto"/>
        <w:rPr>
          <w:sz w:val="22"/>
        </w:rPr>
      </w:pPr>
    </w:p>
    <w:p w:rsidR="00DA0A81" w:rsidRDefault="00DA0A81" w:rsidP="00B34AD4">
      <w:pPr>
        <w:spacing w:line="276" w:lineRule="auto"/>
        <w:rPr>
          <w:sz w:val="22"/>
        </w:rPr>
      </w:pPr>
    </w:p>
    <w:p w:rsidR="00001E94" w:rsidRDefault="00001E94" w:rsidP="00B34AD4">
      <w:pPr>
        <w:spacing w:line="276" w:lineRule="auto"/>
        <w:rPr>
          <w:b/>
          <w:sz w:val="22"/>
          <w:u w:val="single"/>
        </w:rPr>
      </w:pPr>
      <w:r>
        <w:rPr>
          <w:b/>
          <w:sz w:val="22"/>
          <w:u w:val="single"/>
        </w:rPr>
        <w:t>ADJOURNMENT</w:t>
      </w:r>
    </w:p>
    <w:p w:rsidR="00014449" w:rsidRDefault="00001E94" w:rsidP="00B34AD4">
      <w:pPr>
        <w:spacing w:line="276" w:lineRule="auto"/>
        <w:rPr>
          <w:sz w:val="22"/>
        </w:rPr>
      </w:pPr>
      <w:r w:rsidRPr="00FA2697">
        <w:rPr>
          <w:sz w:val="22"/>
        </w:rPr>
        <w:t>There being no further business to come before the Board, and upon motion duly made, second and unanimously car</w:t>
      </w:r>
      <w:r w:rsidR="00FA2697">
        <w:rPr>
          <w:sz w:val="22"/>
        </w:rPr>
        <w:t xml:space="preserve">ried, the meeting was adjourned at </w:t>
      </w:r>
      <w:r w:rsidR="007F584C">
        <w:rPr>
          <w:sz w:val="22"/>
        </w:rPr>
        <w:t>8:</w:t>
      </w:r>
      <w:r w:rsidR="00DF3A85">
        <w:rPr>
          <w:sz w:val="22"/>
        </w:rPr>
        <w:t>2</w:t>
      </w:r>
      <w:r w:rsidR="00014449">
        <w:rPr>
          <w:sz w:val="22"/>
        </w:rPr>
        <w:t>5</w:t>
      </w:r>
    </w:p>
    <w:p w:rsidR="00001E94" w:rsidRPr="00FA2697" w:rsidRDefault="00622B78" w:rsidP="00B34AD4">
      <w:pPr>
        <w:spacing w:line="276" w:lineRule="auto"/>
        <w:rPr>
          <w:sz w:val="22"/>
        </w:rPr>
      </w:pPr>
      <w:r>
        <w:rPr>
          <w:sz w:val="22"/>
        </w:rPr>
        <w:t xml:space="preserve"> </w:t>
      </w:r>
      <w:r w:rsidR="00FA2697">
        <w:rPr>
          <w:sz w:val="22"/>
        </w:rPr>
        <w:t>a.m.</w:t>
      </w:r>
    </w:p>
    <w:p w:rsidR="008C07B0" w:rsidRDefault="008C07B0">
      <w:pPr>
        <w:spacing w:line="360" w:lineRule="auto"/>
        <w:rPr>
          <w:b/>
          <w:sz w:val="22"/>
        </w:rPr>
      </w:pPr>
    </w:p>
    <w:p w:rsidR="00001E94" w:rsidRDefault="00001E94">
      <w:pPr>
        <w:spacing w:line="360" w:lineRule="auto"/>
        <w:outlineLvl w:val="0"/>
        <w:rPr>
          <w:b/>
          <w:sz w:val="22"/>
        </w:rPr>
      </w:pPr>
      <w:r>
        <w:rPr>
          <w:b/>
          <w:sz w:val="22"/>
        </w:rPr>
        <w:t>MINUTES APPROVED:</w:t>
      </w:r>
    </w:p>
    <w:p w:rsidR="00001E94" w:rsidRDefault="00001E94">
      <w:pPr>
        <w:spacing w:line="360" w:lineRule="auto"/>
        <w:rPr>
          <w:b/>
          <w:sz w:val="22"/>
        </w:rPr>
      </w:pPr>
    </w:p>
    <w:p w:rsidR="00001E94" w:rsidRDefault="00001E94">
      <w:pPr>
        <w:spacing w:line="360" w:lineRule="auto"/>
        <w:rPr>
          <w:b/>
          <w:sz w:val="22"/>
        </w:rPr>
      </w:pPr>
      <w:r>
        <w:rPr>
          <w:b/>
          <w:sz w:val="22"/>
        </w:rPr>
        <w:t>______________________________________________</w:t>
      </w:r>
    </w:p>
    <w:p w:rsidR="00001E94" w:rsidRDefault="00001E94">
      <w:pPr>
        <w:spacing w:line="360" w:lineRule="auto"/>
        <w:outlineLvl w:val="0"/>
        <w:rPr>
          <w:b/>
          <w:sz w:val="22"/>
        </w:rPr>
      </w:pPr>
      <w:r>
        <w:rPr>
          <w:b/>
          <w:sz w:val="22"/>
        </w:rPr>
        <w:t>Harold Roberts</w:t>
      </w:r>
    </w:p>
    <w:p w:rsidR="00001E94" w:rsidRDefault="00001E94">
      <w:pPr>
        <w:spacing w:line="360" w:lineRule="auto"/>
        <w:rPr>
          <w:b/>
          <w:sz w:val="22"/>
        </w:rPr>
      </w:pPr>
    </w:p>
    <w:p w:rsidR="00001E94" w:rsidRDefault="00001E94">
      <w:pPr>
        <w:spacing w:line="360" w:lineRule="auto"/>
        <w:rPr>
          <w:b/>
          <w:sz w:val="22"/>
        </w:rPr>
      </w:pPr>
      <w:r>
        <w:rPr>
          <w:b/>
          <w:sz w:val="22"/>
        </w:rPr>
        <w:t>______________________________________________</w:t>
      </w:r>
    </w:p>
    <w:p w:rsidR="00FA2697" w:rsidRDefault="00FA2697" w:rsidP="00FA2697">
      <w:pPr>
        <w:spacing w:line="360" w:lineRule="auto"/>
        <w:outlineLvl w:val="0"/>
        <w:rPr>
          <w:b/>
          <w:sz w:val="22"/>
        </w:rPr>
      </w:pPr>
      <w:r>
        <w:rPr>
          <w:b/>
          <w:sz w:val="22"/>
        </w:rPr>
        <w:t>Daniel Conway</w:t>
      </w:r>
    </w:p>
    <w:p w:rsidR="00001E94" w:rsidRDefault="00001E94">
      <w:pPr>
        <w:spacing w:line="360" w:lineRule="auto"/>
        <w:rPr>
          <w:b/>
          <w:sz w:val="22"/>
        </w:rPr>
      </w:pPr>
    </w:p>
    <w:p w:rsidR="00001E94" w:rsidRDefault="00001E94">
      <w:pPr>
        <w:spacing w:line="360" w:lineRule="auto"/>
        <w:rPr>
          <w:b/>
          <w:sz w:val="22"/>
        </w:rPr>
      </w:pPr>
      <w:r>
        <w:rPr>
          <w:b/>
          <w:sz w:val="22"/>
        </w:rPr>
        <w:t>_______________________________________________</w:t>
      </w:r>
    </w:p>
    <w:p w:rsidR="007D31FB" w:rsidRDefault="00FA2697">
      <w:pPr>
        <w:spacing w:line="360" w:lineRule="auto"/>
        <w:outlineLvl w:val="0"/>
        <w:rPr>
          <w:b/>
          <w:sz w:val="22"/>
        </w:rPr>
      </w:pPr>
      <w:r>
        <w:rPr>
          <w:b/>
          <w:sz w:val="22"/>
        </w:rPr>
        <w:t>Geoff Landry</w:t>
      </w:r>
    </w:p>
    <w:p w:rsidR="007D31FB" w:rsidRDefault="007D31FB">
      <w:pPr>
        <w:spacing w:line="360" w:lineRule="auto"/>
        <w:outlineLvl w:val="0"/>
        <w:rPr>
          <w:b/>
          <w:sz w:val="22"/>
        </w:rPr>
      </w:pPr>
    </w:p>
    <w:p w:rsidR="007D31FB" w:rsidRDefault="007D31FB" w:rsidP="007D31FB">
      <w:pPr>
        <w:spacing w:line="360" w:lineRule="auto"/>
        <w:rPr>
          <w:b/>
          <w:sz w:val="22"/>
        </w:rPr>
      </w:pPr>
      <w:r>
        <w:rPr>
          <w:b/>
          <w:sz w:val="22"/>
        </w:rPr>
        <w:t>_______________________________________________</w:t>
      </w:r>
    </w:p>
    <w:p w:rsidR="005C2DA2" w:rsidRDefault="00FA2697">
      <w:pPr>
        <w:spacing w:line="360" w:lineRule="auto"/>
        <w:rPr>
          <w:b/>
          <w:sz w:val="22"/>
        </w:rPr>
      </w:pPr>
      <w:r>
        <w:rPr>
          <w:b/>
          <w:sz w:val="22"/>
        </w:rPr>
        <w:t>Marcus McAskin</w:t>
      </w:r>
    </w:p>
    <w:p w:rsidR="00001E94" w:rsidRDefault="00001E94">
      <w:pPr>
        <w:spacing w:line="360" w:lineRule="auto"/>
        <w:rPr>
          <w:b/>
          <w:sz w:val="22"/>
        </w:rPr>
      </w:pPr>
    </w:p>
    <w:p w:rsidR="005C2DA2" w:rsidRDefault="005C2DA2" w:rsidP="005C2DA2">
      <w:pPr>
        <w:spacing w:line="360" w:lineRule="auto"/>
        <w:rPr>
          <w:b/>
          <w:sz w:val="22"/>
        </w:rPr>
      </w:pPr>
      <w:r>
        <w:rPr>
          <w:b/>
          <w:sz w:val="22"/>
        </w:rPr>
        <w:t>_______________________________________________</w:t>
      </w:r>
    </w:p>
    <w:p w:rsidR="005C2DA2" w:rsidRDefault="005C2DA2" w:rsidP="005C2DA2">
      <w:pPr>
        <w:spacing w:line="360" w:lineRule="auto"/>
        <w:rPr>
          <w:b/>
          <w:sz w:val="22"/>
        </w:rPr>
      </w:pPr>
      <w:r>
        <w:rPr>
          <w:b/>
          <w:sz w:val="22"/>
        </w:rPr>
        <w:t>Keith Bierman</w:t>
      </w:r>
    </w:p>
    <w:p w:rsidR="00001E94" w:rsidRDefault="00001E94">
      <w:pPr>
        <w:spacing w:line="360" w:lineRule="auto"/>
        <w:rPr>
          <w:b/>
          <w:sz w:val="22"/>
        </w:rPr>
      </w:pPr>
      <w:r>
        <w:rPr>
          <w:b/>
          <w:sz w:val="22"/>
        </w:rPr>
        <w:tab/>
      </w:r>
      <w:r>
        <w:rPr>
          <w:b/>
          <w:sz w:val="22"/>
        </w:rPr>
        <w:tab/>
      </w:r>
      <w:r>
        <w:rPr>
          <w:b/>
          <w:sz w:val="22"/>
        </w:rPr>
        <w:tab/>
      </w:r>
      <w:r>
        <w:rPr>
          <w:b/>
          <w:sz w:val="22"/>
        </w:rPr>
        <w:tab/>
      </w:r>
      <w:r>
        <w:rPr>
          <w:b/>
          <w:sz w:val="22"/>
        </w:rPr>
        <w:tab/>
      </w:r>
    </w:p>
    <w:p w:rsidR="00001E94" w:rsidRDefault="00001E94">
      <w:pPr>
        <w:spacing w:line="360" w:lineRule="auto"/>
        <w:rPr>
          <w:b/>
          <w:sz w:val="22"/>
        </w:rPr>
      </w:pPr>
    </w:p>
    <w:p w:rsidR="00001E94" w:rsidRDefault="00001E94">
      <w:pPr>
        <w:spacing w:line="360" w:lineRule="auto"/>
        <w:rPr>
          <w:b/>
          <w:sz w:val="22"/>
        </w:rPr>
      </w:pPr>
    </w:p>
    <w:p w:rsidR="00001E94" w:rsidRDefault="00001E94">
      <w:pPr>
        <w:spacing w:line="360" w:lineRule="auto"/>
        <w:rPr>
          <w:b/>
          <w:sz w:val="22"/>
          <w:u w:val="single"/>
        </w:rPr>
      </w:pPr>
    </w:p>
    <w:p w:rsidR="00001E94" w:rsidRDefault="00001E94">
      <w:pPr>
        <w:spacing w:line="360" w:lineRule="auto"/>
        <w:rPr>
          <w:b/>
          <w:sz w:val="22"/>
        </w:rPr>
      </w:pPr>
    </w:p>
    <w:p w:rsidR="00001E94" w:rsidRDefault="00001E94">
      <w:pPr>
        <w:spacing w:line="360" w:lineRule="auto"/>
        <w:rPr>
          <w:b/>
          <w:sz w:val="22"/>
        </w:rPr>
      </w:pPr>
    </w:p>
    <w:p w:rsidR="00001E94" w:rsidRDefault="00001E94">
      <w:pPr>
        <w:spacing w:line="360" w:lineRule="auto"/>
        <w:rPr>
          <w:b/>
          <w:sz w:val="22"/>
        </w:rPr>
      </w:pPr>
    </w:p>
    <w:p w:rsidR="00001E94" w:rsidRDefault="00001E94">
      <w:pPr>
        <w:spacing w:line="360" w:lineRule="auto"/>
        <w:rPr>
          <w:b/>
          <w:sz w:val="22"/>
        </w:rPr>
      </w:pPr>
    </w:p>
    <w:p w:rsidR="00001E94" w:rsidRDefault="00001E94">
      <w:pPr>
        <w:spacing w:line="360" w:lineRule="auto"/>
        <w:rPr>
          <w:b/>
          <w:sz w:val="22"/>
        </w:rPr>
      </w:pPr>
    </w:p>
    <w:p w:rsidR="00001E94" w:rsidRDefault="00001E94">
      <w:pPr>
        <w:spacing w:line="360" w:lineRule="auto"/>
        <w:rPr>
          <w:b/>
          <w:sz w:val="22"/>
        </w:rPr>
      </w:pPr>
    </w:p>
    <w:p w:rsidR="00001E94" w:rsidRDefault="00001E94">
      <w:pPr>
        <w:spacing w:line="360" w:lineRule="auto"/>
      </w:pPr>
    </w:p>
    <w:sectPr w:rsidR="00001E94" w:rsidSect="009E616B">
      <w:pgSz w:w="12240" w:h="15840"/>
      <w:pgMar w:top="72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cus McAskin">
    <w15:presenceInfo w15:providerId="AD" w15:userId="S-1-5-21-1684660570-2492642439-4186721316-11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61F"/>
    <w:rsid w:val="00001E94"/>
    <w:rsid w:val="0001411E"/>
    <w:rsid w:val="00014449"/>
    <w:rsid w:val="00017B2A"/>
    <w:rsid w:val="0002002D"/>
    <w:rsid w:val="00022197"/>
    <w:rsid w:val="000317FA"/>
    <w:rsid w:val="00037635"/>
    <w:rsid w:val="00040B1C"/>
    <w:rsid w:val="000606A0"/>
    <w:rsid w:val="000704B6"/>
    <w:rsid w:val="00074E60"/>
    <w:rsid w:val="000839B5"/>
    <w:rsid w:val="000A1BF8"/>
    <w:rsid w:val="000C5246"/>
    <w:rsid w:val="000D0AF4"/>
    <w:rsid w:val="000E0CC7"/>
    <w:rsid w:val="000E27D2"/>
    <w:rsid w:val="000E6E87"/>
    <w:rsid w:val="000F6A95"/>
    <w:rsid w:val="0010107D"/>
    <w:rsid w:val="00101A12"/>
    <w:rsid w:val="00101EFA"/>
    <w:rsid w:val="0010337B"/>
    <w:rsid w:val="00117BAB"/>
    <w:rsid w:val="00135946"/>
    <w:rsid w:val="00137BB9"/>
    <w:rsid w:val="001469AC"/>
    <w:rsid w:val="00160842"/>
    <w:rsid w:val="00165814"/>
    <w:rsid w:val="00173715"/>
    <w:rsid w:val="0018348A"/>
    <w:rsid w:val="00185171"/>
    <w:rsid w:val="001876FE"/>
    <w:rsid w:val="0019309F"/>
    <w:rsid w:val="001A1B3A"/>
    <w:rsid w:val="001A6FF9"/>
    <w:rsid w:val="001C463C"/>
    <w:rsid w:val="001F76E3"/>
    <w:rsid w:val="002070F6"/>
    <w:rsid w:val="00211D06"/>
    <w:rsid w:val="002138E9"/>
    <w:rsid w:val="00216CE5"/>
    <w:rsid w:val="00217692"/>
    <w:rsid w:val="00255FE1"/>
    <w:rsid w:val="0027294E"/>
    <w:rsid w:val="002956F4"/>
    <w:rsid w:val="002A2B6A"/>
    <w:rsid w:val="002A74F7"/>
    <w:rsid w:val="002B0321"/>
    <w:rsid w:val="002C6064"/>
    <w:rsid w:val="002D3F43"/>
    <w:rsid w:val="002D5ED3"/>
    <w:rsid w:val="002E295A"/>
    <w:rsid w:val="002E6AED"/>
    <w:rsid w:val="002F0430"/>
    <w:rsid w:val="002F4322"/>
    <w:rsid w:val="00303DDB"/>
    <w:rsid w:val="0030700B"/>
    <w:rsid w:val="0030724F"/>
    <w:rsid w:val="00314C74"/>
    <w:rsid w:val="00320E48"/>
    <w:rsid w:val="00321D49"/>
    <w:rsid w:val="003231D5"/>
    <w:rsid w:val="00323318"/>
    <w:rsid w:val="00332D05"/>
    <w:rsid w:val="00340F5D"/>
    <w:rsid w:val="0034274E"/>
    <w:rsid w:val="00344BA4"/>
    <w:rsid w:val="00350184"/>
    <w:rsid w:val="00352234"/>
    <w:rsid w:val="00355028"/>
    <w:rsid w:val="00370A3A"/>
    <w:rsid w:val="00376975"/>
    <w:rsid w:val="003839D9"/>
    <w:rsid w:val="0038468E"/>
    <w:rsid w:val="0038645D"/>
    <w:rsid w:val="003958AE"/>
    <w:rsid w:val="003C1288"/>
    <w:rsid w:val="003C220E"/>
    <w:rsid w:val="003E1C89"/>
    <w:rsid w:val="003F1A9D"/>
    <w:rsid w:val="003F66A1"/>
    <w:rsid w:val="0040632E"/>
    <w:rsid w:val="0040737B"/>
    <w:rsid w:val="00413182"/>
    <w:rsid w:val="00415568"/>
    <w:rsid w:val="004213B3"/>
    <w:rsid w:val="004223B7"/>
    <w:rsid w:val="00422FC7"/>
    <w:rsid w:val="00432C17"/>
    <w:rsid w:val="00441C10"/>
    <w:rsid w:val="0044207C"/>
    <w:rsid w:val="00456FC2"/>
    <w:rsid w:val="00466448"/>
    <w:rsid w:val="004769E6"/>
    <w:rsid w:val="00476CF5"/>
    <w:rsid w:val="0048224C"/>
    <w:rsid w:val="00482365"/>
    <w:rsid w:val="004A470D"/>
    <w:rsid w:val="004C774D"/>
    <w:rsid w:val="004E25D5"/>
    <w:rsid w:val="004E41AA"/>
    <w:rsid w:val="004E7677"/>
    <w:rsid w:val="004E79D3"/>
    <w:rsid w:val="005029B3"/>
    <w:rsid w:val="005063FE"/>
    <w:rsid w:val="00507EFF"/>
    <w:rsid w:val="0052684E"/>
    <w:rsid w:val="005278AE"/>
    <w:rsid w:val="00531EE8"/>
    <w:rsid w:val="00540620"/>
    <w:rsid w:val="00540B8D"/>
    <w:rsid w:val="00541587"/>
    <w:rsid w:val="00546C50"/>
    <w:rsid w:val="00547A05"/>
    <w:rsid w:val="00553846"/>
    <w:rsid w:val="00561F48"/>
    <w:rsid w:val="00562BAF"/>
    <w:rsid w:val="005708D5"/>
    <w:rsid w:val="00572AC7"/>
    <w:rsid w:val="00577B45"/>
    <w:rsid w:val="0058647D"/>
    <w:rsid w:val="0059107E"/>
    <w:rsid w:val="005A2C5D"/>
    <w:rsid w:val="005A4474"/>
    <w:rsid w:val="005B697D"/>
    <w:rsid w:val="005C0226"/>
    <w:rsid w:val="005C2DA2"/>
    <w:rsid w:val="005C6AB3"/>
    <w:rsid w:val="005C7B41"/>
    <w:rsid w:val="005D1699"/>
    <w:rsid w:val="00603754"/>
    <w:rsid w:val="00604644"/>
    <w:rsid w:val="00617461"/>
    <w:rsid w:val="00622B78"/>
    <w:rsid w:val="00640713"/>
    <w:rsid w:val="00651C00"/>
    <w:rsid w:val="00656AC4"/>
    <w:rsid w:val="00660495"/>
    <w:rsid w:val="006722D8"/>
    <w:rsid w:val="006722F4"/>
    <w:rsid w:val="0067735F"/>
    <w:rsid w:val="006863D5"/>
    <w:rsid w:val="00686A69"/>
    <w:rsid w:val="006A1B23"/>
    <w:rsid w:val="006B29E5"/>
    <w:rsid w:val="006B454A"/>
    <w:rsid w:val="006B6EE5"/>
    <w:rsid w:val="006C3693"/>
    <w:rsid w:val="006C6149"/>
    <w:rsid w:val="006E0255"/>
    <w:rsid w:val="006E71F0"/>
    <w:rsid w:val="007053E9"/>
    <w:rsid w:val="007170FD"/>
    <w:rsid w:val="00721E7C"/>
    <w:rsid w:val="00725936"/>
    <w:rsid w:val="00725FB5"/>
    <w:rsid w:val="00745CE6"/>
    <w:rsid w:val="00746B50"/>
    <w:rsid w:val="00760D9C"/>
    <w:rsid w:val="00765144"/>
    <w:rsid w:val="007704D4"/>
    <w:rsid w:val="0077290D"/>
    <w:rsid w:val="00774629"/>
    <w:rsid w:val="00791308"/>
    <w:rsid w:val="00793EEB"/>
    <w:rsid w:val="007B31B8"/>
    <w:rsid w:val="007C3D7D"/>
    <w:rsid w:val="007D31FB"/>
    <w:rsid w:val="007D7B7C"/>
    <w:rsid w:val="007D7FD9"/>
    <w:rsid w:val="007E1510"/>
    <w:rsid w:val="007E25E4"/>
    <w:rsid w:val="007E36C1"/>
    <w:rsid w:val="007F584C"/>
    <w:rsid w:val="008005DA"/>
    <w:rsid w:val="00802D71"/>
    <w:rsid w:val="0080323E"/>
    <w:rsid w:val="00810557"/>
    <w:rsid w:val="0081148F"/>
    <w:rsid w:val="00832A83"/>
    <w:rsid w:val="00834041"/>
    <w:rsid w:val="00845E25"/>
    <w:rsid w:val="00847533"/>
    <w:rsid w:val="0085142A"/>
    <w:rsid w:val="00852051"/>
    <w:rsid w:val="00875616"/>
    <w:rsid w:val="008902FA"/>
    <w:rsid w:val="008932A7"/>
    <w:rsid w:val="00896C87"/>
    <w:rsid w:val="008A10C9"/>
    <w:rsid w:val="008A32AF"/>
    <w:rsid w:val="008A72BF"/>
    <w:rsid w:val="008B74AD"/>
    <w:rsid w:val="008C07B0"/>
    <w:rsid w:val="008E1714"/>
    <w:rsid w:val="008F1F53"/>
    <w:rsid w:val="008F7838"/>
    <w:rsid w:val="0090661F"/>
    <w:rsid w:val="00914C46"/>
    <w:rsid w:val="00920BC5"/>
    <w:rsid w:val="0092292C"/>
    <w:rsid w:val="00923AF3"/>
    <w:rsid w:val="00930E6F"/>
    <w:rsid w:val="00936AEE"/>
    <w:rsid w:val="009475F3"/>
    <w:rsid w:val="00953821"/>
    <w:rsid w:val="00962219"/>
    <w:rsid w:val="009676E6"/>
    <w:rsid w:val="00980B73"/>
    <w:rsid w:val="009921BC"/>
    <w:rsid w:val="00992357"/>
    <w:rsid w:val="00992990"/>
    <w:rsid w:val="00994235"/>
    <w:rsid w:val="009947FC"/>
    <w:rsid w:val="009C2C6E"/>
    <w:rsid w:val="009C407F"/>
    <w:rsid w:val="009C54E7"/>
    <w:rsid w:val="009D2247"/>
    <w:rsid w:val="009D7B8E"/>
    <w:rsid w:val="009E616B"/>
    <w:rsid w:val="009F329C"/>
    <w:rsid w:val="009F57D6"/>
    <w:rsid w:val="00A07F35"/>
    <w:rsid w:val="00A12D41"/>
    <w:rsid w:val="00A13BBC"/>
    <w:rsid w:val="00A172AC"/>
    <w:rsid w:val="00A20ED0"/>
    <w:rsid w:val="00A221E8"/>
    <w:rsid w:val="00A22835"/>
    <w:rsid w:val="00A2297C"/>
    <w:rsid w:val="00A2412B"/>
    <w:rsid w:val="00A36D93"/>
    <w:rsid w:val="00A404FC"/>
    <w:rsid w:val="00A457BF"/>
    <w:rsid w:val="00A54EFF"/>
    <w:rsid w:val="00A63267"/>
    <w:rsid w:val="00A725D3"/>
    <w:rsid w:val="00A84722"/>
    <w:rsid w:val="00A96BB4"/>
    <w:rsid w:val="00AA1396"/>
    <w:rsid w:val="00AA6893"/>
    <w:rsid w:val="00AB7294"/>
    <w:rsid w:val="00AF129A"/>
    <w:rsid w:val="00AF38FF"/>
    <w:rsid w:val="00AF6FB6"/>
    <w:rsid w:val="00B135C0"/>
    <w:rsid w:val="00B13B3F"/>
    <w:rsid w:val="00B17412"/>
    <w:rsid w:val="00B34AD4"/>
    <w:rsid w:val="00B50DDE"/>
    <w:rsid w:val="00B53F4E"/>
    <w:rsid w:val="00B54231"/>
    <w:rsid w:val="00B62FBF"/>
    <w:rsid w:val="00B71E29"/>
    <w:rsid w:val="00B774DC"/>
    <w:rsid w:val="00B831D4"/>
    <w:rsid w:val="00B86F3D"/>
    <w:rsid w:val="00B94C32"/>
    <w:rsid w:val="00B97AC9"/>
    <w:rsid w:val="00BA36F6"/>
    <w:rsid w:val="00BB7112"/>
    <w:rsid w:val="00BC0D76"/>
    <w:rsid w:val="00BD3FE6"/>
    <w:rsid w:val="00BD43E6"/>
    <w:rsid w:val="00BD7FD6"/>
    <w:rsid w:val="00BE5AF5"/>
    <w:rsid w:val="00BF6C91"/>
    <w:rsid w:val="00C000B8"/>
    <w:rsid w:val="00C06DCB"/>
    <w:rsid w:val="00C0761E"/>
    <w:rsid w:val="00C10081"/>
    <w:rsid w:val="00C1355D"/>
    <w:rsid w:val="00C17B61"/>
    <w:rsid w:val="00C34979"/>
    <w:rsid w:val="00C506B7"/>
    <w:rsid w:val="00C541E9"/>
    <w:rsid w:val="00C6764C"/>
    <w:rsid w:val="00C75E64"/>
    <w:rsid w:val="00C946F4"/>
    <w:rsid w:val="00C968B3"/>
    <w:rsid w:val="00CA30F1"/>
    <w:rsid w:val="00CA556E"/>
    <w:rsid w:val="00CC7475"/>
    <w:rsid w:val="00CD1BB9"/>
    <w:rsid w:val="00CD1FDE"/>
    <w:rsid w:val="00CE0022"/>
    <w:rsid w:val="00CE3881"/>
    <w:rsid w:val="00CF140E"/>
    <w:rsid w:val="00CF61DB"/>
    <w:rsid w:val="00D054CE"/>
    <w:rsid w:val="00D07F19"/>
    <w:rsid w:val="00D1073B"/>
    <w:rsid w:val="00D3288A"/>
    <w:rsid w:val="00D5109C"/>
    <w:rsid w:val="00D513D7"/>
    <w:rsid w:val="00D532B9"/>
    <w:rsid w:val="00D6790D"/>
    <w:rsid w:val="00D67BBB"/>
    <w:rsid w:val="00D80945"/>
    <w:rsid w:val="00D8672B"/>
    <w:rsid w:val="00D97147"/>
    <w:rsid w:val="00DA0A81"/>
    <w:rsid w:val="00DB11EB"/>
    <w:rsid w:val="00DB1230"/>
    <w:rsid w:val="00DC3CB4"/>
    <w:rsid w:val="00DC7313"/>
    <w:rsid w:val="00DE5474"/>
    <w:rsid w:val="00DE66E7"/>
    <w:rsid w:val="00DE67D2"/>
    <w:rsid w:val="00DF1683"/>
    <w:rsid w:val="00DF3A85"/>
    <w:rsid w:val="00DF407D"/>
    <w:rsid w:val="00DF4165"/>
    <w:rsid w:val="00E0428E"/>
    <w:rsid w:val="00E10051"/>
    <w:rsid w:val="00E13DF0"/>
    <w:rsid w:val="00E1538F"/>
    <w:rsid w:val="00E206FA"/>
    <w:rsid w:val="00E21435"/>
    <w:rsid w:val="00E34A43"/>
    <w:rsid w:val="00E37C34"/>
    <w:rsid w:val="00E407D2"/>
    <w:rsid w:val="00E60C45"/>
    <w:rsid w:val="00E64C97"/>
    <w:rsid w:val="00E64F58"/>
    <w:rsid w:val="00E84511"/>
    <w:rsid w:val="00E8637F"/>
    <w:rsid w:val="00EA2C78"/>
    <w:rsid w:val="00EB7861"/>
    <w:rsid w:val="00EC18AE"/>
    <w:rsid w:val="00EC68F5"/>
    <w:rsid w:val="00ED0592"/>
    <w:rsid w:val="00EE5F5E"/>
    <w:rsid w:val="00EF3324"/>
    <w:rsid w:val="00EF7C4B"/>
    <w:rsid w:val="00F01226"/>
    <w:rsid w:val="00F1088F"/>
    <w:rsid w:val="00F26798"/>
    <w:rsid w:val="00F2767D"/>
    <w:rsid w:val="00F43D1C"/>
    <w:rsid w:val="00F45B25"/>
    <w:rsid w:val="00F661BE"/>
    <w:rsid w:val="00F71E36"/>
    <w:rsid w:val="00F72555"/>
    <w:rsid w:val="00F83DC5"/>
    <w:rsid w:val="00F91CD3"/>
    <w:rsid w:val="00F9256F"/>
    <w:rsid w:val="00F9405F"/>
    <w:rsid w:val="00FA2697"/>
    <w:rsid w:val="00FB0527"/>
    <w:rsid w:val="00FB07BD"/>
    <w:rsid w:val="00FB497B"/>
    <w:rsid w:val="00FB6E82"/>
    <w:rsid w:val="00FC457C"/>
    <w:rsid w:val="00FD00B4"/>
    <w:rsid w:val="00FD0C6E"/>
    <w:rsid w:val="00FD150D"/>
    <w:rsid w:val="00FE6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4FF5403-7422-4652-867D-5EA872917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16B"/>
  </w:style>
  <w:style w:type="paragraph" w:styleId="Heading1">
    <w:name w:val="heading 1"/>
    <w:basedOn w:val="Normal"/>
    <w:next w:val="Normal"/>
    <w:qFormat/>
    <w:rsid w:val="009E616B"/>
    <w:pPr>
      <w:keepNext/>
      <w:spacing w:line="360" w:lineRule="auto"/>
      <w:outlineLvl w:val="0"/>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E616B"/>
    <w:pPr>
      <w:spacing w:line="360" w:lineRule="auto"/>
    </w:pPr>
    <w:rPr>
      <w:b/>
      <w:sz w:val="22"/>
    </w:rPr>
  </w:style>
  <w:style w:type="paragraph" w:styleId="DocumentMap">
    <w:name w:val="Document Map"/>
    <w:basedOn w:val="Normal"/>
    <w:semiHidden/>
    <w:rsid w:val="009E616B"/>
    <w:pPr>
      <w:shd w:val="clear" w:color="auto" w:fill="000080"/>
    </w:pPr>
    <w:rPr>
      <w:rFonts w:ascii="Tahoma" w:hAnsi="Tahoma" w:cs="Tahoma"/>
    </w:rPr>
  </w:style>
  <w:style w:type="character" w:styleId="Strong">
    <w:name w:val="Strong"/>
    <w:basedOn w:val="DefaultParagraphFont"/>
    <w:qFormat/>
    <w:rsid w:val="001A6FF9"/>
    <w:rPr>
      <w:b/>
      <w:bCs/>
    </w:rPr>
  </w:style>
  <w:style w:type="paragraph" w:styleId="BalloonText">
    <w:name w:val="Balloon Text"/>
    <w:basedOn w:val="Normal"/>
    <w:link w:val="BalloonTextChar"/>
    <w:rsid w:val="00D5109C"/>
    <w:rPr>
      <w:rFonts w:ascii="Tahoma" w:hAnsi="Tahoma" w:cs="Tahoma"/>
      <w:sz w:val="16"/>
      <w:szCs w:val="16"/>
    </w:rPr>
  </w:style>
  <w:style w:type="character" w:customStyle="1" w:styleId="BalloonTextChar">
    <w:name w:val="Balloon Text Char"/>
    <w:basedOn w:val="DefaultParagraphFont"/>
    <w:link w:val="BalloonText"/>
    <w:rsid w:val="00D5109C"/>
    <w:rPr>
      <w:rFonts w:ascii="Tahoma" w:hAnsi="Tahoma" w:cs="Tahoma"/>
      <w:sz w:val="16"/>
      <w:szCs w:val="16"/>
    </w:rPr>
  </w:style>
  <w:style w:type="character" w:styleId="CommentReference">
    <w:name w:val="annotation reference"/>
    <w:basedOn w:val="DefaultParagraphFont"/>
    <w:semiHidden/>
    <w:unhideWhenUsed/>
    <w:rsid w:val="009C54E7"/>
    <w:rPr>
      <w:sz w:val="16"/>
      <w:szCs w:val="16"/>
    </w:rPr>
  </w:style>
  <w:style w:type="paragraph" w:styleId="CommentText">
    <w:name w:val="annotation text"/>
    <w:basedOn w:val="Normal"/>
    <w:link w:val="CommentTextChar"/>
    <w:semiHidden/>
    <w:unhideWhenUsed/>
    <w:rsid w:val="009C54E7"/>
  </w:style>
  <w:style w:type="character" w:customStyle="1" w:styleId="CommentTextChar">
    <w:name w:val="Comment Text Char"/>
    <w:basedOn w:val="DefaultParagraphFont"/>
    <w:link w:val="CommentText"/>
    <w:semiHidden/>
    <w:rsid w:val="009C54E7"/>
  </w:style>
  <w:style w:type="paragraph" w:styleId="CommentSubject">
    <w:name w:val="annotation subject"/>
    <w:basedOn w:val="CommentText"/>
    <w:next w:val="CommentText"/>
    <w:link w:val="CommentSubjectChar"/>
    <w:semiHidden/>
    <w:unhideWhenUsed/>
    <w:rsid w:val="009C54E7"/>
    <w:rPr>
      <w:b/>
      <w:bCs/>
    </w:rPr>
  </w:style>
  <w:style w:type="character" w:customStyle="1" w:styleId="CommentSubjectChar">
    <w:name w:val="Comment Subject Char"/>
    <w:basedOn w:val="CommentTextChar"/>
    <w:link w:val="CommentSubject"/>
    <w:semiHidden/>
    <w:rsid w:val="009C54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055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97F03-5FEA-4770-B9B7-9568C06F8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Hewlett-Packard</Company>
  <LinksUpToDate>false</LinksUpToDate>
  <CharactersWithSpaces>5225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Authorized Gateway Customer</dc:creator>
  <cp:lastModifiedBy>Darcy Beard</cp:lastModifiedBy>
  <cp:revision>4</cp:revision>
  <cp:lastPrinted>2014-04-09T20:38:00Z</cp:lastPrinted>
  <dcterms:created xsi:type="dcterms:W3CDTF">2015-09-10T18:44:00Z</dcterms:created>
  <dcterms:modified xsi:type="dcterms:W3CDTF">2015-09-10T19:20:00Z</dcterms:modified>
</cp:coreProperties>
</file>