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37955" w14:textId="77777777" w:rsidR="008005DA" w:rsidRPr="001A6FF9" w:rsidRDefault="008005DA">
      <w:pPr>
        <w:jc w:val="center"/>
        <w:outlineLvl w:val="0"/>
        <w:rPr>
          <w:rStyle w:val="Strong"/>
        </w:rPr>
      </w:pPr>
    </w:p>
    <w:p w14:paraId="55428E90" w14:textId="77777777" w:rsidR="001A6FF9" w:rsidRDefault="001A6FF9">
      <w:pPr>
        <w:jc w:val="center"/>
        <w:outlineLvl w:val="0"/>
        <w:rPr>
          <w:b/>
          <w:sz w:val="22"/>
        </w:rPr>
      </w:pPr>
    </w:p>
    <w:p w14:paraId="75641E99" w14:textId="77777777" w:rsidR="00001E94" w:rsidRDefault="00001E94">
      <w:pPr>
        <w:jc w:val="center"/>
        <w:outlineLvl w:val="0"/>
        <w:rPr>
          <w:b/>
          <w:sz w:val="22"/>
        </w:rPr>
      </w:pPr>
      <w:r>
        <w:rPr>
          <w:b/>
          <w:sz w:val="22"/>
        </w:rPr>
        <w:t>RECORD OF PROCEEDINGS</w:t>
      </w:r>
    </w:p>
    <w:p w14:paraId="1CF6D031" w14:textId="77777777" w:rsidR="00001E94" w:rsidRDefault="00001E94">
      <w:pPr>
        <w:jc w:val="center"/>
        <w:rPr>
          <w:b/>
          <w:sz w:val="22"/>
        </w:rPr>
      </w:pPr>
    </w:p>
    <w:p w14:paraId="439D9DF9" w14:textId="77777777" w:rsidR="00001E94" w:rsidRDefault="00001E94">
      <w:pPr>
        <w:jc w:val="center"/>
        <w:outlineLvl w:val="0"/>
        <w:rPr>
          <w:b/>
          <w:sz w:val="22"/>
        </w:rPr>
      </w:pPr>
      <w:r>
        <w:rPr>
          <w:b/>
          <w:sz w:val="22"/>
        </w:rPr>
        <w:t>THE BOARD OF DIRECTORS</w:t>
      </w:r>
    </w:p>
    <w:p w14:paraId="10C23FD0" w14:textId="77777777" w:rsidR="00001E94" w:rsidRDefault="00001E94">
      <w:pPr>
        <w:jc w:val="center"/>
        <w:rPr>
          <w:b/>
          <w:sz w:val="22"/>
        </w:rPr>
      </w:pPr>
    </w:p>
    <w:p w14:paraId="0716C6B0" w14:textId="77777777" w:rsidR="00001E94" w:rsidRDefault="00001E94">
      <w:pPr>
        <w:jc w:val="center"/>
        <w:outlineLvl w:val="0"/>
        <w:rPr>
          <w:b/>
          <w:sz w:val="22"/>
        </w:rPr>
      </w:pPr>
      <w:r>
        <w:rPr>
          <w:b/>
          <w:sz w:val="22"/>
        </w:rPr>
        <w:t>CHERRY HILLS NORTH METROPOLITAN DISTRICT</w:t>
      </w:r>
    </w:p>
    <w:p w14:paraId="0FD1034A" w14:textId="77777777" w:rsidR="00001E94" w:rsidRDefault="00001E94">
      <w:pPr>
        <w:jc w:val="center"/>
        <w:rPr>
          <w:b/>
          <w:sz w:val="22"/>
        </w:rPr>
      </w:pPr>
    </w:p>
    <w:p w14:paraId="6077EDF2" w14:textId="77777777" w:rsidR="00001E94" w:rsidRDefault="00001E94">
      <w:pPr>
        <w:jc w:val="center"/>
        <w:rPr>
          <w:b/>
          <w:sz w:val="22"/>
        </w:rPr>
      </w:pPr>
      <w:r>
        <w:rPr>
          <w:b/>
          <w:sz w:val="22"/>
        </w:rPr>
        <w:t>__________________________________________________________________________</w:t>
      </w:r>
    </w:p>
    <w:p w14:paraId="73F0425D" w14:textId="77777777" w:rsidR="00001E94" w:rsidRDefault="00001E94">
      <w:pPr>
        <w:jc w:val="center"/>
        <w:rPr>
          <w:b/>
          <w:sz w:val="22"/>
        </w:rPr>
      </w:pPr>
    </w:p>
    <w:p w14:paraId="2743B6B8" w14:textId="1BF7E147" w:rsidR="003841F3" w:rsidRPr="003841F3" w:rsidRDefault="00001E94" w:rsidP="003841F3">
      <w:pPr>
        <w:spacing w:line="360" w:lineRule="auto"/>
        <w:rPr>
          <w:sz w:val="22"/>
        </w:rPr>
      </w:pPr>
      <w:r w:rsidRPr="00F2767D">
        <w:rPr>
          <w:sz w:val="22"/>
        </w:rPr>
        <w:t xml:space="preserve">A meeting of the Board of Directors of Cherry Hills North Metropolitan District was held at </w:t>
      </w:r>
      <w:ins w:id="0" w:author="Keith Bierman" w:date="2014-07-29T18:32:00Z">
        <w:r w:rsidR="001E457C">
          <w:rPr>
            <w:sz w:val="22"/>
          </w:rPr>
          <w:t xml:space="preserve">the </w:t>
        </w:r>
      </w:ins>
      <w:r w:rsidR="003841F3">
        <w:rPr>
          <w:sz w:val="22"/>
        </w:rPr>
        <w:t xml:space="preserve">Cherry Hills </w:t>
      </w:r>
      <w:ins w:id="1" w:author="Keith Bierman" w:date="2014-07-29T18:32:00Z">
        <w:r w:rsidR="001E457C">
          <w:rPr>
            <w:sz w:val="22"/>
          </w:rPr>
          <w:t>Village Center</w:t>
        </w:r>
      </w:ins>
      <w:r w:rsidRPr="00F2767D">
        <w:rPr>
          <w:sz w:val="22"/>
        </w:rPr>
        <w:t xml:space="preserve">, </w:t>
      </w:r>
      <w:r w:rsidR="003841F3" w:rsidRPr="003841F3">
        <w:rPr>
          <w:sz w:val="22"/>
        </w:rPr>
        <w:t>2450 E Quincy Avenue</w:t>
      </w:r>
      <w:r w:rsidR="003841F3">
        <w:rPr>
          <w:sz w:val="22"/>
        </w:rPr>
        <w:t xml:space="preserve"> </w:t>
      </w:r>
      <w:r w:rsidR="003841F3" w:rsidRPr="003841F3">
        <w:rPr>
          <w:sz w:val="22"/>
        </w:rPr>
        <w:t>Cherry Hills Village, CO 80113</w:t>
      </w:r>
    </w:p>
    <w:p w14:paraId="632EE7BD" w14:textId="6BC56DD5" w:rsidR="00001E94" w:rsidRDefault="003841F3" w:rsidP="003841F3">
      <w:pPr>
        <w:spacing w:line="360" w:lineRule="auto"/>
        <w:rPr>
          <w:sz w:val="22"/>
        </w:rPr>
      </w:pPr>
      <w:r w:rsidRPr="003841F3">
        <w:rPr>
          <w:sz w:val="22"/>
        </w:rPr>
        <w:t xml:space="preserve"> </w:t>
      </w:r>
      <w:proofErr w:type="gramStart"/>
      <w:r w:rsidR="001E457C">
        <w:rPr>
          <w:sz w:val="22"/>
        </w:rPr>
        <w:t>at</w:t>
      </w:r>
      <w:proofErr w:type="gramEnd"/>
      <w:r w:rsidR="001E457C">
        <w:rPr>
          <w:sz w:val="22"/>
        </w:rPr>
        <w:t xml:space="preserve"> the hour of 6</w:t>
      </w:r>
      <w:r w:rsidR="00001E94" w:rsidRPr="00F2767D">
        <w:rPr>
          <w:sz w:val="22"/>
        </w:rPr>
        <w:t>:</w:t>
      </w:r>
      <w:r w:rsidR="00135946" w:rsidRPr="00F2767D">
        <w:rPr>
          <w:sz w:val="22"/>
        </w:rPr>
        <w:t>3</w:t>
      </w:r>
      <w:r w:rsidR="001E457C">
        <w:rPr>
          <w:sz w:val="22"/>
        </w:rPr>
        <w:t>0 p</w:t>
      </w:r>
      <w:r w:rsidR="00001E94" w:rsidRPr="00F2767D">
        <w:rPr>
          <w:sz w:val="22"/>
        </w:rPr>
        <w:t>.m. on the</w:t>
      </w:r>
      <w:r w:rsidR="001E457C">
        <w:rPr>
          <w:sz w:val="22"/>
        </w:rPr>
        <w:t xml:space="preserve"> 29</w:t>
      </w:r>
      <w:r w:rsidR="00F71E36" w:rsidRPr="003841F3">
        <w:rPr>
          <w:sz w:val="22"/>
          <w:vertAlign w:val="superscript"/>
        </w:rPr>
        <w:t xml:space="preserve">th </w:t>
      </w:r>
      <w:r w:rsidR="00001E94" w:rsidRPr="00F2767D">
        <w:rPr>
          <w:sz w:val="22"/>
        </w:rPr>
        <w:t xml:space="preserve">day of </w:t>
      </w:r>
      <w:r w:rsidR="001E457C">
        <w:rPr>
          <w:sz w:val="22"/>
        </w:rPr>
        <w:t>July</w:t>
      </w:r>
      <w:r w:rsidR="00765144">
        <w:rPr>
          <w:sz w:val="22"/>
        </w:rPr>
        <w:t xml:space="preserve"> </w:t>
      </w:r>
      <w:r w:rsidR="00B50DDE">
        <w:rPr>
          <w:sz w:val="22"/>
        </w:rPr>
        <w:t>201</w:t>
      </w:r>
      <w:r w:rsidR="00765144">
        <w:rPr>
          <w:sz w:val="22"/>
        </w:rPr>
        <w:t>4</w:t>
      </w:r>
      <w:r w:rsidR="00001E94" w:rsidRPr="00F2767D">
        <w:rPr>
          <w:sz w:val="22"/>
        </w:rPr>
        <w:t>.</w:t>
      </w:r>
    </w:p>
    <w:p w14:paraId="197D248A" w14:textId="77777777" w:rsidR="00F2767D" w:rsidRDefault="00F2767D">
      <w:pPr>
        <w:spacing w:line="360" w:lineRule="auto"/>
        <w:rPr>
          <w:b/>
          <w:sz w:val="22"/>
        </w:rPr>
      </w:pPr>
    </w:p>
    <w:p w14:paraId="744096DC" w14:textId="77777777" w:rsidR="003841F3" w:rsidRDefault="00001E94" w:rsidP="00953821">
      <w:pPr>
        <w:spacing w:line="276" w:lineRule="auto"/>
        <w:outlineLvl w:val="0"/>
        <w:rPr>
          <w:sz w:val="22"/>
        </w:rPr>
      </w:pPr>
      <w:r w:rsidRPr="00432C17">
        <w:rPr>
          <w:sz w:val="22"/>
        </w:rPr>
        <w:t>Present were:</w:t>
      </w:r>
      <w:r w:rsidR="00F71E36">
        <w:rPr>
          <w:sz w:val="22"/>
        </w:rPr>
        <w:tab/>
      </w:r>
      <w:r w:rsidR="00F71E36">
        <w:rPr>
          <w:sz w:val="22"/>
        </w:rPr>
        <w:tab/>
      </w:r>
      <w:r w:rsidR="003841F3">
        <w:rPr>
          <w:sz w:val="22"/>
        </w:rPr>
        <w:t>Harold Roberts, President</w:t>
      </w:r>
    </w:p>
    <w:p w14:paraId="70EF84AB" w14:textId="6CE8639D" w:rsidR="00B50DDE" w:rsidRDefault="00BD43E6" w:rsidP="003841F3">
      <w:pPr>
        <w:spacing w:line="276" w:lineRule="auto"/>
        <w:ind w:left="1440" w:firstLine="720"/>
        <w:outlineLvl w:val="0"/>
        <w:rPr>
          <w:sz w:val="22"/>
        </w:rPr>
      </w:pPr>
      <w:r>
        <w:rPr>
          <w:sz w:val="22"/>
        </w:rPr>
        <w:t>Dan Conway</w:t>
      </w:r>
      <w:r w:rsidR="00B50DDE">
        <w:rPr>
          <w:sz w:val="22"/>
        </w:rPr>
        <w:t xml:space="preserve">, </w:t>
      </w:r>
      <w:r>
        <w:rPr>
          <w:sz w:val="22"/>
        </w:rPr>
        <w:t>Vice President</w:t>
      </w:r>
    </w:p>
    <w:p w14:paraId="2FC1795A" w14:textId="77777777" w:rsidR="0040632E" w:rsidRDefault="0040632E" w:rsidP="00953821">
      <w:pPr>
        <w:spacing w:line="276" w:lineRule="auto"/>
        <w:outlineLvl w:val="0"/>
        <w:rPr>
          <w:sz w:val="22"/>
        </w:rPr>
      </w:pPr>
      <w:r>
        <w:rPr>
          <w:sz w:val="22"/>
        </w:rPr>
        <w:tab/>
      </w:r>
      <w:r>
        <w:rPr>
          <w:sz w:val="22"/>
        </w:rPr>
        <w:tab/>
      </w:r>
      <w:r>
        <w:rPr>
          <w:sz w:val="22"/>
        </w:rPr>
        <w:tab/>
        <w:t>Geoff Landry, Treasurer</w:t>
      </w:r>
    </w:p>
    <w:p w14:paraId="2C593475" w14:textId="77777777" w:rsidR="00765144" w:rsidRDefault="00765144" w:rsidP="00953821">
      <w:pPr>
        <w:spacing w:line="276" w:lineRule="auto"/>
        <w:outlineLvl w:val="0"/>
        <w:rPr>
          <w:sz w:val="22"/>
        </w:rPr>
      </w:pPr>
      <w:r>
        <w:rPr>
          <w:sz w:val="22"/>
        </w:rPr>
        <w:tab/>
      </w:r>
      <w:r>
        <w:rPr>
          <w:sz w:val="22"/>
        </w:rPr>
        <w:tab/>
      </w:r>
      <w:r>
        <w:rPr>
          <w:sz w:val="22"/>
        </w:rPr>
        <w:tab/>
      </w:r>
      <w:r w:rsidR="00577B45">
        <w:rPr>
          <w:sz w:val="22"/>
        </w:rPr>
        <w:t xml:space="preserve">Marcus </w:t>
      </w:r>
      <w:proofErr w:type="spellStart"/>
      <w:r w:rsidR="00577B45">
        <w:rPr>
          <w:sz w:val="22"/>
        </w:rPr>
        <w:t>McAskin</w:t>
      </w:r>
      <w:proofErr w:type="spellEnd"/>
      <w:r w:rsidR="00577B45">
        <w:rPr>
          <w:sz w:val="22"/>
        </w:rPr>
        <w:t>, Secretary</w:t>
      </w:r>
    </w:p>
    <w:p w14:paraId="753E4045" w14:textId="77777777" w:rsidR="00765144" w:rsidRDefault="00F01226" w:rsidP="00953821">
      <w:pPr>
        <w:spacing w:line="276" w:lineRule="auto"/>
        <w:outlineLvl w:val="0"/>
        <w:rPr>
          <w:sz w:val="22"/>
        </w:rPr>
      </w:pPr>
      <w:r>
        <w:rPr>
          <w:sz w:val="22"/>
        </w:rPr>
        <w:tab/>
      </w:r>
      <w:r>
        <w:rPr>
          <w:sz w:val="22"/>
        </w:rPr>
        <w:tab/>
      </w:r>
      <w:r>
        <w:rPr>
          <w:sz w:val="22"/>
        </w:rPr>
        <w:tab/>
      </w:r>
      <w:r w:rsidR="00765144">
        <w:rPr>
          <w:sz w:val="22"/>
        </w:rPr>
        <w:t xml:space="preserve">Keith Bierman, </w:t>
      </w:r>
      <w:r w:rsidR="00832A83">
        <w:rPr>
          <w:sz w:val="22"/>
        </w:rPr>
        <w:t>Director</w:t>
      </w:r>
    </w:p>
    <w:p w14:paraId="2D093EE6" w14:textId="3E9A53DA" w:rsidR="00001E94" w:rsidRPr="003841F3" w:rsidRDefault="00F01226" w:rsidP="00101A12">
      <w:pPr>
        <w:spacing w:line="276" w:lineRule="auto"/>
        <w:outlineLvl w:val="0"/>
        <w:rPr>
          <w:sz w:val="22"/>
        </w:rPr>
      </w:pPr>
      <w:r>
        <w:rPr>
          <w:sz w:val="22"/>
        </w:rPr>
        <w:tab/>
      </w:r>
      <w:r>
        <w:rPr>
          <w:sz w:val="22"/>
        </w:rPr>
        <w:tab/>
      </w:r>
      <w:r>
        <w:rPr>
          <w:sz w:val="22"/>
        </w:rPr>
        <w:tab/>
      </w:r>
      <w:r w:rsidR="00CE3881">
        <w:rPr>
          <w:sz w:val="22"/>
        </w:rPr>
        <w:tab/>
      </w:r>
      <w:r w:rsidR="00CE3881">
        <w:rPr>
          <w:sz w:val="22"/>
        </w:rPr>
        <w:tab/>
      </w:r>
      <w:r w:rsidR="00DF1683" w:rsidRPr="00432C17">
        <w:rPr>
          <w:sz w:val="22"/>
        </w:rPr>
        <w:tab/>
      </w:r>
      <w:r w:rsidR="00332D05">
        <w:rPr>
          <w:b/>
          <w:sz w:val="22"/>
        </w:rPr>
        <w:tab/>
      </w:r>
      <w:r w:rsidR="00FB497B">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p>
    <w:p w14:paraId="56BEDAD7" w14:textId="4DC0A475" w:rsidR="001E457C" w:rsidRDefault="00B71279" w:rsidP="00B34AD4">
      <w:pPr>
        <w:spacing w:line="276" w:lineRule="auto"/>
        <w:rPr>
          <w:sz w:val="22"/>
        </w:rPr>
      </w:pPr>
      <w:r>
        <w:rPr>
          <w:sz w:val="22"/>
        </w:rPr>
        <w:t xml:space="preserve">President Roberts </w:t>
      </w:r>
      <w:r w:rsidR="00001E94" w:rsidRPr="00C10081">
        <w:rPr>
          <w:sz w:val="22"/>
        </w:rPr>
        <w:t>noted that a quorum of the Board was present and therefore called the meeting of the Board of Directors of the Cherry Hills North Metropolitan District to order.</w:t>
      </w:r>
      <w:r w:rsidR="00A54EFF" w:rsidRPr="00C10081">
        <w:rPr>
          <w:sz w:val="22"/>
        </w:rPr>
        <w:t xml:space="preserve"> </w:t>
      </w:r>
      <w:r w:rsidR="00AF6FB6">
        <w:rPr>
          <w:sz w:val="22"/>
        </w:rPr>
        <w:t xml:space="preserve">  </w:t>
      </w:r>
    </w:p>
    <w:p w14:paraId="20D0CCD1" w14:textId="77777777" w:rsidR="00ED0706" w:rsidRDefault="00ED0706" w:rsidP="00B34AD4">
      <w:pPr>
        <w:spacing w:line="276" w:lineRule="auto"/>
        <w:rPr>
          <w:sz w:val="22"/>
        </w:rPr>
      </w:pPr>
    </w:p>
    <w:p w14:paraId="054E3676" w14:textId="248BF9C0" w:rsidR="00ED0706" w:rsidRDefault="00ED0706" w:rsidP="00B34AD4">
      <w:pPr>
        <w:spacing w:line="276" w:lineRule="auto"/>
        <w:rPr>
          <w:sz w:val="22"/>
        </w:rPr>
      </w:pPr>
      <w:r>
        <w:rPr>
          <w:sz w:val="22"/>
        </w:rPr>
        <w:t>Seven members of the public were in attendance.</w:t>
      </w:r>
    </w:p>
    <w:p w14:paraId="600332C1" w14:textId="77777777" w:rsidR="001443EC" w:rsidRDefault="001443EC" w:rsidP="00B34AD4">
      <w:pPr>
        <w:spacing w:line="276" w:lineRule="auto"/>
        <w:rPr>
          <w:sz w:val="22"/>
        </w:rPr>
      </w:pPr>
    </w:p>
    <w:p w14:paraId="75BEFA84" w14:textId="3A9D8314" w:rsidR="001443EC" w:rsidRDefault="001443EC" w:rsidP="00B34AD4">
      <w:pPr>
        <w:spacing w:line="276" w:lineRule="auto"/>
        <w:rPr>
          <w:sz w:val="22"/>
        </w:rPr>
      </w:pPr>
      <w:r>
        <w:rPr>
          <w:sz w:val="22"/>
        </w:rPr>
        <w:t>The Board introduced themselves, and responded to a question about how many are residents (all, as that is a requirement to serve on the Board).</w:t>
      </w:r>
    </w:p>
    <w:p w14:paraId="72DE4969" w14:textId="77777777" w:rsidR="007F21E3" w:rsidRDefault="007F21E3" w:rsidP="00B34AD4">
      <w:pPr>
        <w:spacing w:line="276" w:lineRule="auto"/>
        <w:rPr>
          <w:sz w:val="22"/>
        </w:rPr>
      </w:pPr>
    </w:p>
    <w:p w14:paraId="54B34325" w14:textId="77777777" w:rsidR="0040632E" w:rsidRDefault="0040632E" w:rsidP="00B34AD4">
      <w:pPr>
        <w:spacing w:line="276" w:lineRule="auto"/>
        <w:rPr>
          <w:sz w:val="22"/>
        </w:rPr>
      </w:pPr>
    </w:p>
    <w:p w14:paraId="7C23C1F9" w14:textId="418FA810" w:rsidR="0040632E" w:rsidRDefault="001E457C" w:rsidP="00B34AD4">
      <w:pPr>
        <w:spacing w:line="276" w:lineRule="auto"/>
        <w:rPr>
          <w:b/>
          <w:sz w:val="22"/>
          <w:u w:val="single"/>
        </w:rPr>
      </w:pPr>
      <w:ins w:id="2" w:author="Keith Bierman" w:date="2014-07-29T18:33:00Z">
        <w:r>
          <w:rPr>
            <w:b/>
            <w:sz w:val="22"/>
            <w:u w:val="single"/>
          </w:rPr>
          <w:t>Finance Discussion</w:t>
        </w:r>
      </w:ins>
    </w:p>
    <w:p w14:paraId="22FD00D0" w14:textId="77777777" w:rsidR="00B71279" w:rsidRDefault="00B71279" w:rsidP="00B34AD4">
      <w:pPr>
        <w:spacing w:line="276" w:lineRule="auto"/>
        <w:rPr>
          <w:b/>
          <w:sz w:val="22"/>
          <w:u w:val="single"/>
        </w:rPr>
      </w:pPr>
    </w:p>
    <w:p w14:paraId="7271FE48" w14:textId="77777777" w:rsidR="00B71279" w:rsidRDefault="00B71279" w:rsidP="001E457C">
      <w:pPr>
        <w:spacing w:line="276" w:lineRule="auto"/>
        <w:rPr>
          <w:sz w:val="22"/>
        </w:rPr>
      </w:pPr>
      <w:r>
        <w:rPr>
          <w:sz w:val="22"/>
        </w:rPr>
        <w:t xml:space="preserve">Director </w:t>
      </w:r>
      <w:proofErr w:type="spellStart"/>
      <w:r>
        <w:rPr>
          <w:sz w:val="22"/>
        </w:rPr>
        <w:t>McAskin</w:t>
      </w:r>
      <w:proofErr w:type="spellEnd"/>
      <w:r>
        <w:rPr>
          <w:sz w:val="22"/>
        </w:rPr>
        <w:t xml:space="preserve"> provided a summary:</w:t>
      </w:r>
    </w:p>
    <w:p w14:paraId="00FDC862" w14:textId="77777777" w:rsidR="00B71279" w:rsidRDefault="00B71279" w:rsidP="001E457C">
      <w:pPr>
        <w:spacing w:line="276" w:lineRule="auto"/>
        <w:rPr>
          <w:sz w:val="22"/>
        </w:rPr>
      </w:pPr>
    </w:p>
    <w:p w14:paraId="02D55E01" w14:textId="06CE73E9" w:rsidR="001E457C" w:rsidRDefault="001443EC" w:rsidP="001E457C">
      <w:pPr>
        <w:spacing w:line="276" w:lineRule="auto"/>
        <w:rPr>
          <w:sz w:val="22"/>
        </w:rPr>
      </w:pPr>
      <w:r>
        <w:rPr>
          <w:sz w:val="22"/>
        </w:rPr>
        <w:t xml:space="preserve">District serves the 144 homes of the District only. </w:t>
      </w:r>
      <w:r w:rsidR="001E457C">
        <w:rPr>
          <w:sz w:val="22"/>
        </w:rPr>
        <w:t xml:space="preserve">Revenues have stayed the same over the last decade (slightly down), </w:t>
      </w:r>
      <w:r>
        <w:rPr>
          <w:sz w:val="22"/>
        </w:rPr>
        <w:t xml:space="preserve">but expenditures up. </w:t>
      </w:r>
      <w:proofErr w:type="gramStart"/>
      <w:r>
        <w:rPr>
          <w:sz w:val="22"/>
        </w:rPr>
        <w:t>Investment income</w:t>
      </w:r>
      <w:r w:rsidR="001E457C">
        <w:rPr>
          <w:sz w:val="22"/>
        </w:rPr>
        <w:t xml:space="preserve"> down from around 6% down to nearly 0% (PDPA certified investments only).</w:t>
      </w:r>
      <w:proofErr w:type="gramEnd"/>
      <w:r>
        <w:rPr>
          <w:sz w:val="22"/>
        </w:rPr>
        <w:t xml:space="preserve"> As a result, the District has been running a deficit of approximately $20K/</w:t>
      </w:r>
      <w:proofErr w:type="spellStart"/>
      <w:r>
        <w:rPr>
          <w:sz w:val="22"/>
        </w:rPr>
        <w:t>yr</w:t>
      </w:r>
      <w:proofErr w:type="spellEnd"/>
      <w:r>
        <w:rPr>
          <w:sz w:val="22"/>
        </w:rPr>
        <w:t xml:space="preserve"> for the last several years.</w:t>
      </w:r>
    </w:p>
    <w:p w14:paraId="011E69D3" w14:textId="77777777" w:rsidR="001443EC" w:rsidRDefault="001443EC" w:rsidP="001E457C">
      <w:pPr>
        <w:spacing w:line="276" w:lineRule="auto"/>
        <w:rPr>
          <w:sz w:val="22"/>
        </w:rPr>
      </w:pPr>
    </w:p>
    <w:p w14:paraId="4E83F93F" w14:textId="77777777" w:rsidR="001E457C" w:rsidRDefault="001E457C" w:rsidP="001E457C">
      <w:pPr>
        <w:spacing w:line="276" w:lineRule="auto"/>
        <w:rPr>
          <w:sz w:val="22"/>
        </w:rPr>
      </w:pPr>
      <w:r>
        <w:rPr>
          <w:sz w:val="22"/>
        </w:rPr>
        <w:t>Directors serve without compensation, waiving the SDA $100/meeting reimbursement.</w:t>
      </w:r>
    </w:p>
    <w:p w14:paraId="37FDB829" w14:textId="77777777" w:rsidR="001E457C" w:rsidRDefault="001E457C" w:rsidP="001E457C">
      <w:pPr>
        <w:spacing w:line="276" w:lineRule="auto"/>
        <w:rPr>
          <w:sz w:val="22"/>
        </w:rPr>
      </w:pPr>
    </w:p>
    <w:p w14:paraId="1B8ED84F" w14:textId="68F2C7C1" w:rsidR="001E457C" w:rsidRPr="001443EC" w:rsidRDefault="001E457C" w:rsidP="001443EC">
      <w:pPr>
        <w:widowControl w:val="0"/>
        <w:autoSpaceDE w:val="0"/>
        <w:autoSpaceDN w:val="0"/>
        <w:adjustRightInd w:val="0"/>
        <w:spacing w:after="240"/>
        <w:rPr>
          <w:rFonts w:ascii="Times" w:hAnsi="Times" w:cs="Times"/>
          <w:sz w:val="24"/>
          <w:szCs w:val="24"/>
        </w:rPr>
      </w:pPr>
      <w:r>
        <w:rPr>
          <w:sz w:val="22"/>
        </w:rPr>
        <w:t xml:space="preserve">The ballot language last year was overly ambitious, aiming to solve </w:t>
      </w:r>
      <w:r w:rsidR="001443EC">
        <w:rPr>
          <w:sz w:val="22"/>
        </w:rPr>
        <w:t>for a</w:t>
      </w:r>
      <w:r>
        <w:rPr>
          <w:sz w:val="22"/>
        </w:rPr>
        <w:t xml:space="preserve"> </w:t>
      </w:r>
      <w:proofErr w:type="gramStart"/>
      <w:r>
        <w:rPr>
          <w:sz w:val="22"/>
        </w:rPr>
        <w:t>20 year</w:t>
      </w:r>
      <w:proofErr w:type="gramEnd"/>
      <w:r>
        <w:rPr>
          <w:sz w:val="22"/>
        </w:rPr>
        <w:t xml:space="preserve"> outlook; this year we are aiming at closer to a 5 year solution. The current proposal is aiming at a 2mil increase, from </w:t>
      </w:r>
      <w:r w:rsidR="001443EC" w:rsidRPr="001443EC">
        <w:rPr>
          <w:sz w:val="22"/>
        </w:rPr>
        <w:t>4.281 mills to 6.28</w:t>
      </w:r>
      <w:r w:rsidR="001443EC">
        <w:rPr>
          <w:rFonts w:ascii="Times" w:hAnsi="Times" w:cs="Times"/>
          <w:sz w:val="24"/>
          <w:szCs w:val="24"/>
        </w:rPr>
        <w:t xml:space="preserve">. When </w:t>
      </w:r>
      <w:r w:rsidR="001443EC">
        <w:rPr>
          <w:sz w:val="22"/>
        </w:rPr>
        <w:t>compared with other mill levies</w:t>
      </w:r>
      <w:r>
        <w:rPr>
          <w:sz w:val="22"/>
        </w:rPr>
        <w:t xml:space="preserve"> (e.g. Fire</w:t>
      </w:r>
      <w:r w:rsidR="001443EC">
        <w:rPr>
          <w:sz w:val="22"/>
        </w:rPr>
        <w:t xml:space="preserve">, </w:t>
      </w:r>
      <w:proofErr w:type="gramStart"/>
      <w:r w:rsidR="001443EC">
        <w:rPr>
          <w:sz w:val="22"/>
        </w:rPr>
        <w:t>School  which</w:t>
      </w:r>
      <w:proofErr w:type="gramEnd"/>
      <w:r w:rsidR="001443EC">
        <w:rPr>
          <w:sz w:val="22"/>
        </w:rPr>
        <w:t xml:space="preserve"> are more like 55mills, 20mills</w:t>
      </w:r>
      <w:r>
        <w:rPr>
          <w:sz w:val="22"/>
        </w:rPr>
        <w:t>.</w:t>
      </w:r>
      <w:r w:rsidR="001443EC">
        <w:rPr>
          <w:sz w:val="22"/>
        </w:rPr>
        <w:t xml:space="preserve"> This proposed increase would come to about $11/month</w:t>
      </w:r>
    </w:p>
    <w:p w14:paraId="520D1941" w14:textId="77777777" w:rsidR="007F21E3" w:rsidRDefault="007F21E3" w:rsidP="001E457C">
      <w:pPr>
        <w:spacing w:line="276" w:lineRule="auto"/>
        <w:rPr>
          <w:sz w:val="22"/>
        </w:rPr>
      </w:pPr>
    </w:p>
    <w:p w14:paraId="1384EB8F" w14:textId="77777777" w:rsidR="001443EC" w:rsidRDefault="007F21E3" w:rsidP="001E457C">
      <w:pPr>
        <w:spacing w:line="276" w:lineRule="auto"/>
        <w:rPr>
          <w:sz w:val="22"/>
        </w:rPr>
      </w:pPr>
      <w:r>
        <w:rPr>
          <w:sz w:val="22"/>
        </w:rPr>
        <w:t>Major expenses are annual sewer jet cleaning, and “</w:t>
      </w:r>
      <w:r w:rsidR="001443EC">
        <w:rPr>
          <w:sz w:val="22"/>
        </w:rPr>
        <w:t>Metro Wastewater</w:t>
      </w:r>
      <w:r>
        <w:rPr>
          <w:sz w:val="22"/>
        </w:rPr>
        <w:t xml:space="preserve">” which is the primary </w:t>
      </w:r>
      <w:r w:rsidR="001443EC">
        <w:rPr>
          <w:sz w:val="22"/>
        </w:rPr>
        <w:t xml:space="preserve">cost </w:t>
      </w:r>
      <w:r>
        <w:rPr>
          <w:sz w:val="22"/>
        </w:rPr>
        <w:t>driver.</w:t>
      </w:r>
    </w:p>
    <w:p w14:paraId="5B8EA230" w14:textId="6D4D8392" w:rsidR="007F21E3" w:rsidRDefault="007F21E3" w:rsidP="001E457C">
      <w:pPr>
        <w:spacing w:line="276" w:lineRule="auto"/>
        <w:rPr>
          <w:sz w:val="22"/>
        </w:rPr>
      </w:pPr>
      <w:r>
        <w:rPr>
          <w:sz w:val="22"/>
        </w:rPr>
        <w:t xml:space="preserve"> </w:t>
      </w:r>
    </w:p>
    <w:p w14:paraId="09F0E189" w14:textId="77777777" w:rsidR="007F21E3" w:rsidRDefault="007F21E3" w:rsidP="001E457C">
      <w:pPr>
        <w:spacing w:line="276" w:lineRule="auto"/>
        <w:rPr>
          <w:sz w:val="22"/>
        </w:rPr>
      </w:pPr>
      <w:r>
        <w:rPr>
          <w:sz w:val="22"/>
        </w:rPr>
        <w:lastRenderedPageBreak/>
        <w:t>6-7 years ago we did a detailed study, resulting in approx. $120K relining two sections out of 1200? Inevitably we need to plan on doing more repairs over time.</w:t>
      </w:r>
    </w:p>
    <w:p w14:paraId="7908ECEE" w14:textId="77777777" w:rsidR="007F21E3" w:rsidRDefault="007F21E3" w:rsidP="001E457C">
      <w:pPr>
        <w:spacing w:line="276" w:lineRule="auto"/>
        <w:rPr>
          <w:sz w:val="22"/>
        </w:rPr>
      </w:pPr>
    </w:p>
    <w:p w14:paraId="66764E16" w14:textId="77777777" w:rsidR="007F21E3" w:rsidRDefault="007F21E3" w:rsidP="001E457C">
      <w:pPr>
        <w:spacing w:line="276" w:lineRule="auto"/>
        <w:rPr>
          <w:sz w:val="22"/>
        </w:rPr>
      </w:pPr>
      <w:r>
        <w:rPr>
          <w:sz w:val="22"/>
        </w:rPr>
        <w:t>Elections have historically cost $10K+</w:t>
      </w:r>
      <w:proofErr w:type="gramStart"/>
      <w:r>
        <w:rPr>
          <w:sz w:val="22"/>
        </w:rPr>
        <w:t>,</w:t>
      </w:r>
      <w:proofErr w:type="gramEnd"/>
      <w:r>
        <w:rPr>
          <w:sz w:val="22"/>
        </w:rPr>
        <w:t xml:space="preserve"> fortunately there is a new law which should reduce the cost of District Elections which are now able to be independent mail only elections.</w:t>
      </w:r>
    </w:p>
    <w:p w14:paraId="639E83EC" w14:textId="77777777" w:rsidR="007F21E3" w:rsidRDefault="007F21E3" w:rsidP="001E457C">
      <w:pPr>
        <w:spacing w:line="276" w:lineRule="auto"/>
        <w:rPr>
          <w:sz w:val="22"/>
        </w:rPr>
      </w:pPr>
    </w:p>
    <w:p w14:paraId="5337DE15" w14:textId="2ACCA50D" w:rsidR="007F21E3" w:rsidRDefault="007F21E3" w:rsidP="001E457C">
      <w:pPr>
        <w:spacing w:line="276" w:lineRule="auto"/>
        <w:rPr>
          <w:sz w:val="22"/>
        </w:rPr>
      </w:pPr>
      <w:r>
        <w:rPr>
          <w:sz w:val="22"/>
        </w:rPr>
        <w:t xml:space="preserve">Which sections? </w:t>
      </w:r>
      <w:proofErr w:type="gramStart"/>
      <w:r>
        <w:rPr>
          <w:sz w:val="22"/>
        </w:rPr>
        <w:t>Very east side</w:t>
      </w:r>
      <w:r w:rsidR="00FF6846">
        <w:rPr>
          <w:sz w:val="22"/>
        </w:rPr>
        <w:t xml:space="preserve"> of the neighborhood</w:t>
      </w:r>
      <w:r>
        <w:rPr>
          <w:sz w:val="22"/>
        </w:rPr>
        <w:t>.</w:t>
      </w:r>
      <w:proofErr w:type="gramEnd"/>
      <w:r w:rsidR="001443EC">
        <w:rPr>
          <w:sz w:val="22"/>
        </w:rPr>
        <w:t xml:space="preserve"> Two short sections </w:t>
      </w:r>
      <w:r w:rsidR="005E0562">
        <w:rPr>
          <w:sz w:val="22"/>
        </w:rPr>
        <w:t xml:space="preserve">of about 12,000 </w:t>
      </w:r>
      <w:proofErr w:type="spellStart"/>
      <w:r w:rsidR="005E0562">
        <w:rPr>
          <w:sz w:val="22"/>
        </w:rPr>
        <w:t>ft</w:t>
      </w:r>
      <w:proofErr w:type="spellEnd"/>
      <w:r w:rsidR="005E0562">
        <w:rPr>
          <w:sz w:val="22"/>
        </w:rPr>
        <w:t xml:space="preserve"> of pipe.</w:t>
      </w:r>
    </w:p>
    <w:p w14:paraId="214FB44E" w14:textId="77777777" w:rsidR="007F21E3" w:rsidRDefault="007F21E3" w:rsidP="001E457C">
      <w:pPr>
        <w:spacing w:line="276" w:lineRule="auto"/>
        <w:rPr>
          <w:sz w:val="22"/>
        </w:rPr>
      </w:pPr>
    </w:p>
    <w:p w14:paraId="09C4E4AA" w14:textId="0EB54DDE" w:rsidR="007F21E3" w:rsidRDefault="007F21E3" w:rsidP="001E457C">
      <w:pPr>
        <w:spacing w:line="276" w:lineRule="auto"/>
        <w:rPr>
          <w:sz w:val="22"/>
        </w:rPr>
      </w:pPr>
      <w:r>
        <w:rPr>
          <w:sz w:val="22"/>
        </w:rPr>
        <w:t xml:space="preserve">Yearly expenditures?  </w:t>
      </w:r>
      <w:proofErr w:type="spellStart"/>
      <w:proofErr w:type="gramStart"/>
      <w:r>
        <w:rPr>
          <w:sz w:val="22"/>
        </w:rPr>
        <w:t>Aprox</w:t>
      </w:r>
      <w:proofErr w:type="spellEnd"/>
      <w:r>
        <w:rPr>
          <w:sz w:val="22"/>
        </w:rPr>
        <w:t xml:space="preserve"> $65K/year </w:t>
      </w:r>
      <w:proofErr w:type="spellStart"/>
      <w:r>
        <w:rPr>
          <w:sz w:val="22"/>
        </w:rPr>
        <w:t>vs</w:t>
      </w:r>
      <w:proofErr w:type="spellEnd"/>
      <w:r>
        <w:rPr>
          <w:sz w:val="22"/>
        </w:rPr>
        <w:t xml:space="preserve"> </w:t>
      </w:r>
      <w:proofErr w:type="spellStart"/>
      <w:r>
        <w:rPr>
          <w:sz w:val="22"/>
        </w:rPr>
        <w:t>aprox</w:t>
      </w:r>
      <w:proofErr w:type="spellEnd"/>
      <w:r>
        <w:rPr>
          <w:sz w:val="22"/>
        </w:rPr>
        <w:t xml:space="preserve"> $45K revenue per year.</w:t>
      </w:r>
      <w:proofErr w:type="gramEnd"/>
      <w:r w:rsidR="00FF6846">
        <w:rPr>
          <w:sz w:val="22"/>
        </w:rPr>
        <w:t xml:space="preserve"> </w:t>
      </w:r>
    </w:p>
    <w:p w14:paraId="7883F679" w14:textId="77777777" w:rsidR="00635A69" w:rsidRDefault="00635A69" w:rsidP="001E457C">
      <w:pPr>
        <w:spacing w:line="276" w:lineRule="auto"/>
        <w:rPr>
          <w:sz w:val="22"/>
        </w:rPr>
      </w:pPr>
    </w:p>
    <w:p w14:paraId="79936F72" w14:textId="0C833487" w:rsidR="00635A69" w:rsidRDefault="00635A69" w:rsidP="001E457C">
      <w:pPr>
        <w:spacing w:line="276" w:lineRule="auto"/>
        <w:rPr>
          <w:sz w:val="22"/>
        </w:rPr>
      </w:pPr>
      <w:r>
        <w:rPr>
          <w:sz w:val="22"/>
        </w:rPr>
        <w:t>Resident #1: What changed financially?</w:t>
      </w:r>
    </w:p>
    <w:p w14:paraId="28277368" w14:textId="665C7190" w:rsidR="00635A69" w:rsidRDefault="00635A69" w:rsidP="001E457C">
      <w:pPr>
        <w:spacing w:line="276" w:lineRule="auto"/>
        <w:rPr>
          <w:sz w:val="22"/>
        </w:rPr>
      </w:pPr>
      <w:r>
        <w:rPr>
          <w:sz w:val="22"/>
        </w:rPr>
        <w:t>Director Conway: When Bob was functioning as our Treasurer, interest income was on the order of $40K/</w:t>
      </w:r>
      <w:proofErr w:type="spellStart"/>
      <w:proofErr w:type="gramStart"/>
      <w:r>
        <w:rPr>
          <w:sz w:val="22"/>
        </w:rPr>
        <w:t>yr</w:t>
      </w:r>
      <w:proofErr w:type="spellEnd"/>
      <w:r>
        <w:rPr>
          <w:sz w:val="22"/>
        </w:rPr>
        <w:t xml:space="preserve"> which</w:t>
      </w:r>
      <w:proofErr w:type="gramEnd"/>
      <w:r>
        <w:rPr>
          <w:sz w:val="22"/>
        </w:rPr>
        <w:t xml:space="preserve"> was equal to or above our expenditures. Thus, for many years the property taxes largely went to increase our reserve. Unfortunately, the State adjusted the requirements on Special District </w:t>
      </w:r>
      <w:proofErr w:type="gramStart"/>
      <w:r>
        <w:rPr>
          <w:sz w:val="22"/>
        </w:rPr>
        <w:t>finances which</w:t>
      </w:r>
      <w:proofErr w:type="gramEnd"/>
      <w:r>
        <w:rPr>
          <w:sz w:val="22"/>
        </w:rPr>
        <w:t xml:space="preserve"> drove this revenue source to nearly zero.</w:t>
      </w:r>
    </w:p>
    <w:p w14:paraId="0441AB7C" w14:textId="458944FD" w:rsidR="00635A69" w:rsidRDefault="00635A69" w:rsidP="001E457C">
      <w:pPr>
        <w:spacing w:line="276" w:lineRule="auto"/>
        <w:rPr>
          <w:sz w:val="22"/>
        </w:rPr>
      </w:pPr>
      <w:r>
        <w:rPr>
          <w:sz w:val="22"/>
        </w:rPr>
        <w:t xml:space="preserve">Director Roberts: </w:t>
      </w:r>
      <w:proofErr w:type="gramStart"/>
      <w:r>
        <w:rPr>
          <w:sz w:val="22"/>
        </w:rPr>
        <w:t>For many years, the annual videos were examined by (late) Director Capra</w:t>
      </w:r>
      <w:proofErr w:type="gramEnd"/>
      <w:r>
        <w:rPr>
          <w:sz w:val="22"/>
        </w:rPr>
        <w:t xml:space="preserve">. About seven years ago, we switched to using an external expert. This was also about the same time that problems started becoming apparent. The combination </w:t>
      </w:r>
      <w:proofErr w:type="gramStart"/>
      <w:r>
        <w:rPr>
          <w:sz w:val="22"/>
        </w:rPr>
        <w:t>of  capital</w:t>
      </w:r>
      <w:proofErr w:type="gramEnd"/>
      <w:r>
        <w:rPr>
          <w:sz w:val="22"/>
        </w:rPr>
        <w:t xml:space="preserve"> costs being incurred and the loss of interest income along with steadily increasing waste treatment fees has caused our deficit.</w:t>
      </w:r>
    </w:p>
    <w:p w14:paraId="2872CB39" w14:textId="77777777" w:rsidR="0026540C" w:rsidRDefault="0026540C" w:rsidP="001E457C">
      <w:pPr>
        <w:spacing w:line="276" w:lineRule="auto"/>
        <w:rPr>
          <w:sz w:val="22"/>
        </w:rPr>
      </w:pPr>
    </w:p>
    <w:p w14:paraId="1B5C788C" w14:textId="3E28653E" w:rsidR="00635A69" w:rsidRDefault="00635A69" w:rsidP="001E457C">
      <w:pPr>
        <w:spacing w:line="276" w:lineRule="auto"/>
        <w:rPr>
          <w:sz w:val="22"/>
        </w:rPr>
      </w:pPr>
      <w:r>
        <w:rPr>
          <w:sz w:val="22"/>
        </w:rPr>
        <w:t xml:space="preserve">In regard to the waste treatment fees, while water saving devices </w:t>
      </w:r>
      <w:proofErr w:type="gramStart"/>
      <w:r>
        <w:rPr>
          <w:sz w:val="22"/>
        </w:rPr>
        <w:t>have</w:t>
      </w:r>
      <w:proofErr w:type="gramEnd"/>
      <w:r>
        <w:rPr>
          <w:sz w:val="22"/>
        </w:rPr>
        <w:t xml:space="preserve"> reduced the flow, treatment costs are at least constant (and often rising due to increased EPA requirements, and perhaps the difficulty of treating more concentrated waste). We have no control over the waste treatment fees.</w:t>
      </w:r>
    </w:p>
    <w:p w14:paraId="6A9943DD" w14:textId="01B18286" w:rsidR="00231A5C" w:rsidRDefault="00231A5C" w:rsidP="001E457C">
      <w:pPr>
        <w:spacing w:line="276" w:lineRule="auto"/>
        <w:rPr>
          <w:sz w:val="22"/>
        </w:rPr>
      </w:pPr>
      <w:r>
        <w:rPr>
          <w:sz w:val="22"/>
        </w:rPr>
        <w:t xml:space="preserve">Also, the “outfall line” required major renovation, a cost </w:t>
      </w:r>
      <w:proofErr w:type="gramStart"/>
      <w:r>
        <w:rPr>
          <w:sz w:val="22"/>
        </w:rPr>
        <w:t>which</w:t>
      </w:r>
      <w:proofErr w:type="gramEnd"/>
      <w:r>
        <w:rPr>
          <w:sz w:val="22"/>
        </w:rPr>
        <w:t xml:space="preserve"> was taken care of by a escrow fund established near the founding of the neighborhood. Sadly, this renovation has exhausted the escrow fund, so any future work has to be borne</w:t>
      </w:r>
      <w:r w:rsidR="0026540C">
        <w:rPr>
          <w:sz w:val="22"/>
        </w:rPr>
        <w:t xml:space="preserve"> by the District</w:t>
      </w:r>
      <w:r>
        <w:rPr>
          <w:sz w:val="22"/>
        </w:rPr>
        <w:t xml:space="preserve"> (22% of it,</w:t>
      </w:r>
      <w:r w:rsidR="0026540C">
        <w:rPr>
          <w:sz w:val="22"/>
        </w:rPr>
        <w:t xml:space="preserve"> as it is shared by five neighborhoods, and the costs shared by IGA).</w:t>
      </w:r>
    </w:p>
    <w:p w14:paraId="11E8FB6A" w14:textId="77777777" w:rsidR="0026540C" w:rsidRDefault="0026540C" w:rsidP="001E457C">
      <w:pPr>
        <w:spacing w:line="276" w:lineRule="auto"/>
        <w:rPr>
          <w:sz w:val="22"/>
        </w:rPr>
      </w:pPr>
    </w:p>
    <w:p w14:paraId="3201D5D9" w14:textId="0D023332" w:rsidR="0026540C" w:rsidRDefault="0026540C" w:rsidP="001E457C">
      <w:pPr>
        <w:spacing w:line="276" w:lineRule="auto"/>
        <w:rPr>
          <w:sz w:val="22"/>
        </w:rPr>
      </w:pPr>
      <w:r>
        <w:rPr>
          <w:sz w:val="22"/>
        </w:rPr>
        <w:t xml:space="preserve">Resident #3 </w:t>
      </w:r>
      <w:proofErr w:type="gramStart"/>
      <w:r>
        <w:rPr>
          <w:sz w:val="22"/>
        </w:rPr>
        <w:t>What</w:t>
      </w:r>
      <w:proofErr w:type="gramEnd"/>
      <w:r>
        <w:rPr>
          <w:sz w:val="22"/>
        </w:rPr>
        <w:t xml:space="preserve"> is the worst case? The most likely cases would result in another tax increase request, or a special assessment. Very catastrophic cases would likely be dealt with by a loan from the State.</w:t>
      </w:r>
    </w:p>
    <w:p w14:paraId="14CB2E87" w14:textId="77777777" w:rsidR="0026540C" w:rsidRDefault="0026540C" w:rsidP="001E457C">
      <w:pPr>
        <w:spacing w:line="276" w:lineRule="auto"/>
        <w:rPr>
          <w:sz w:val="22"/>
        </w:rPr>
      </w:pPr>
    </w:p>
    <w:p w14:paraId="51C4A917" w14:textId="2902D642" w:rsidR="0026540C" w:rsidRDefault="0026540C" w:rsidP="001E457C">
      <w:pPr>
        <w:spacing w:line="276" w:lineRule="auto"/>
        <w:rPr>
          <w:sz w:val="22"/>
        </w:rPr>
      </w:pPr>
      <w:r>
        <w:rPr>
          <w:sz w:val="22"/>
        </w:rPr>
        <w:t>Resident #3 What if this election fails? Director Roberts: I can’t speak for the entire board, but if this fails I see no choice but to levy assessments as required restoring our reserves.</w:t>
      </w:r>
    </w:p>
    <w:p w14:paraId="28F90D06" w14:textId="77777777" w:rsidR="00ED0706" w:rsidRDefault="00ED0706" w:rsidP="001E457C">
      <w:pPr>
        <w:spacing w:line="276" w:lineRule="auto"/>
        <w:rPr>
          <w:sz w:val="22"/>
        </w:rPr>
      </w:pPr>
    </w:p>
    <w:p w14:paraId="75756396" w14:textId="6BA561DD" w:rsidR="00ED0706" w:rsidRDefault="007933E1" w:rsidP="001E457C">
      <w:pPr>
        <w:spacing w:line="276" w:lineRule="auto"/>
        <w:rPr>
          <w:sz w:val="22"/>
        </w:rPr>
      </w:pPr>
      <w:r>
        <w:rPr>
          <w:sz w:val="22"/>
        </w:rPr>
        <w:t>Public s</w:t>
      </w:r>
      <w:r w:rsidR="00ED0706">
        <w:rPr>
          <w:sz w:val="22"/>
        </w:rPr>
        <w:t>uggestion: explain the difference between taxes and assessments.</w:t>
      </w:r>
      <w:r w:rsidR="00FF6846">
        <w:rPr>
          <w:sz w:val="22"/>
        </w:rPr>
        <w:t xml:space="preserve"> </w:t>
      </w:r>
    </w:p>
    <w:p w14:paraId="07E4B2A0" w14:textId="76EED02F" w:rsidR="00FF6846" w:rsidRDefault="00FF6846" w:rsidP="001E457C">
      <w:pPr>
        <w:spacing w:line="276" w:lineRule="auto"/>
        <w:rPr>
          <w:sz w:val="22"/>
        </w:rPr>
      </w:pPr>
      <w:proofErr w:type="spellStart"/>
      <w:r>
        <w:rPr>
          <w:sz w:val="22"/>
        </w:rPr>
        <w:t>Ans</w:t>
      </w:r>
      <w:proofErr w:type="spellEnd"/>
      <w:r>
        <w:rPr>
          <w:sz w:val="22"/>
        </w:rPr>
        <w:t xml:space="preserve">: </w:t>
      </w:r>
      <w:proofErr w:type="gramStart"/>
      <w:r>
        <w:rPr>
          <w:sz w:val="22"/>
        </w:rPr>
        <w:t>Taxes are collected as part of the property tax process by the County</w:t>
      </w:r>
      <w:proofErr w:type="gramEnd"/>
      <w:r>
        <w:rPr>
          <w:sz w:val="22"/>
        </w:rPr>
        <w:t>. These taxes are deductible from Federal tax. Taxes generally require voter approval. Assessments are billed “manually” typically by an outside agency, which results in higher costs to the District. Assessments are not tax deducible, resulting in higher effective costs to residents. Assessments are not voluntary; but do not require any voter approval.</w:t>
      </w:r>
    </w:p>
    <w:p w14:paraId="3786D5F5" w14:textId="77777777" w:rsidR="007933E1" w:rsidRDefault="007933E1" w:rsidP="001E457C">
      <w:pPr>
        <w:spacing w:line="276" w:lineRule="auto"/>
        <w:rPr>
          <w:sz w:val="22"/>
        </w:rPr>
      </w:pPr>
    </w:p>
    <w:p w14:paraId="4ACAE0E9" w14:textId="47F9A07B" w:rsidR="007933E1" w:rsidRDefault="00FF6846" w:rsidP="001E457C">
      <w:pPr>
        <w:spacing w:line="276" w:lineRule="auto"/>
        <w:rPr>
          <w:sz w:val="22"/>
        </w:rPr>
      </w:pPr>
      <w:r>
        <w:rPr>
          <w:sz w:val="22"/>
        </w:rPr>
        <w:t>Quick poll:</w:t>
      </w:r>
      <w:r w:rsidR="007933E1">
        <w:rPr>
          <w:sz w:val="22"/>
        </w:rPr>
        <w:t xml:space="preserve"> Preferred com</w:t>
      </w:r>
      <w:r w:rsidR="00AC3739">
        <w:rPr>
          <w:sz w:val="22"/>
        </w:rPr>
        <w:t>munication: 1 vote for handouts</w:t>
      </w:r>
      <w:r w:rsidR="007933E1">
        <w:rPr>
          <w:sz w:val="22"/>
        </w:rPr>
        <w:t xml:space="preserve"> 1 for emails. Discussion</w:t>
      </w:r>
      <w:r>
        <w:rPr>
          <w:sz w:val="22"/>
        </w:rPr>
        <w:t xml:space="preserve"> about evenly split, </w:t>
      </w:r>
    </w:p>
    <w:p w14:paraId="64231A5E" w14:textId="77777777" w:rsidR="007933E1" w:rsidRDefault="007933E1" w:rsidP="001E457C">
      <w:pPr>
        <w:spacing w:line="276" w:lineRule="auto"/>
        <w:rPr>
          <w:sz w:val="22"/>
        </w:rPr>
      </w:pPr>
    </w:p>
    <w:p w14:paraId="6CE26110" w14:textId="77777777" w:rsidR="0026540C" w:rsidRDefault="0026540C" w:rsidP="001E457C">
      <w:pPr>
        <w:spacing w:line="276" w:lineRule="auto"/>
        <w:rPr>
          <w:sz w:val="22"/>
        </w:rPr>
      </w:pPr>
    </w:p>
    <w:p w14:paraId="43B2A0C4" w14:textId="77777777" w:rsidR="0026540C" w:rsidRDefault="0026540C" w:rsidP="001E457C">
      <w:pPr>
        <w:spacing w:line="276" w:lineRule="auto"/>
        <w:rPr>
          <w:sz w:val="22"/>
        </w:rPr>
      </w:pPr>
    </w:p>
    <w:p w14:paraId="64BDE6FE" w14:textId="4A1B7988" w:rsidR="007933E1" w:rsidRDefault="00AC3739" w:rsidP="0026540C">
      <w:pPr>
        <w:keepLines/>
        <w:spacing w:line="276" w:lineRule="auto"/>
        <w:rPr>
          <w:sz w:val="22"/>
        </w:rPr>
      </w:pPr>
      <w:r>
        <w:rPr>
          <w:sz w:val="22"/>
        </w:rPr>
        <w:lastRenderedPageBreak/>
        <w:t xml:space="preserve">Resident #1 </w:t>
      </w:r>
      <w:r w:rsidR="007933E1">
        <w:rPr>
          <w:sz w:val="22"/>
        </w:rPr>
        <w:t xml:space="preserve">“doesn’t sound like you are asking for enough” </w:t>
      </w:r>
    </w:p>
    <w:p w14:paraId="55C63CF8" w14:textId="77777777" w:rsidR="00AC3739" w:rsidRDefault="00AC3739" w:rsidP="0026540C">
      <w:pPr>
        <w:keepLines/>
        <w:spacing w:line="276" w:lineRule="auto"/>
        <w:rPr>
          <w:sz w:val="22"/>
        </w:rPr>
      </w:pPr>
      <w:r>
        <w:rPr>
          <w:sz w:val="22"/>
        </w:rPr>
        <w:t>Director Bierman</w:t>
      </w:r>
      <w:r w:rsidR="007933E1">
        <w:rPr>
          <w:sz w:val="22"/>
        </w:rPr>
        <w:t xml:space="preserve">: since we </w:t>
      </w:r>
      <w:r>
        <w:rPr>
          <w:sz w:val="22"/>
        </w:rPr>
        <w:t>can’t</w:t>
      </w:r>
      <w:r w:rsidR="007933E1">
        <w:rPr>
          <w:sz w:val="22"/>
        </w:rPr>
        <w:t xml:space="preserve"> earn any interest</w:t>
      </w:r>
      <w:r>
        <w:rPr>
          <w:sz w:val="22"/>
        </w:rPr>
        <w:t xml:space="preserve"> it seems economically undesirable to have the money parked in the District as opposed to being in residents pockets. Also, an overly large reserve invites increased expenses … perhaps storm drains (which have been raised as a potential liability which the District has not historically been involved with).</w:t>
      </w:r>
    </w:p>
    <w:p w14:paraId="61792591" w14:textId="77777777" w:rsidR="00AC3739" w:rsidRDefault="00AC3739" w:rsidP="001E457C">
      <w:pPr>
        <w:spacing w:line="276" w:lineRule="auto"/>
        <w:rPr>
          <w:sz w:val="22"/>
        </w:rPr>
      </w:pPr>
    </w:p>
    <w:p w14:paraId="2A8990AD" w14:textId="1989E5E8" w:rsidR="007933E1" w:rsidRDefault="00AC3739" w:rsidP="001E457C">
      <w:pPr>
        <w:spacing w:line="276" w:lineRule="auto"/>
        <w:rPr>
          <w:sz w:val="22"/>
        </w:rPr>
      </w:pPr>
      <w:r>
        <w:rPr>
          <w:sz w:val="22"/>
        </w:rPr>
        <w:t>Director Roberts: I</w:t>
      </w:r>
      <w:r w:rsidR="007933E1">
        <w:rPr>
          <w:sz w:val="22"/>
        </w:rPr>
        <w:t xml:space="preserve"> prefer</w:t>
      </w:r>
      <w:r>
        <w:rPr>
          <w:sz w:val="22"/>
        </w:rPr>
        <w:t>red</w:t>
      </w:r>
      <w:r w:rsidR="007933E1">
        <w:rPr>
          <w:sz w:val="22"/>
        </w:rPr>
        <w:t xml:space="preserve"> the original variable rate.</w:t>
      </w:r>
    </w:p>
    <w:p w14:paraId="1AC8BF98" w14:textId="5D244532" w:rsidR="007933E1" w:rsidRDefault="00AC3739" w:rsidP="001E457C">
      <w:pPr>
        <w:spacing w:line="276" w:lineRule="auto"/>
        <w:rPr>
          <w:sz w:val="22"/>
        </w:rPr>
      </w:pPr>
      <w:r>
        <w:rPr>
          <w:sz w:val="22"/>
        </w:rPr>
        <w:t xml:space="preserve">Director </w:t>
      </w:r>
      <w:r w:rsidR="0026540C">
        <w:rPr>
          <w:sz w:val="22"/>
        </w:rPr>
        <w:t>Conway</w:t>
      </w:r>
      <w:r w:rsidR="007933E1">
        <w:rPr>
          <w:sz w:val="22"/>
        </w:rPr>
        <w:t xml:space="preserve">: </w:t>
      </w:r>
      <w:r>
        <w:rPr>
          <w:sz w:val="22"/>
        </w:rPr>
        <w:t xml:space="preserve">we have taken a very </w:t>
      </w:r>
      <w:r w:rsidR="007933E1">
        <w:rPr>
          <w:sz w:val="22"/>
        </w:rPr>
        <w:t>conservative approach</w:t>
      </w:r>
      <w:r>
        <w:rPr>
          <w:sz w:val="22"/>
        </w:rPr>
        <w:t xml:space="preserve"> this time.</w:t>
      </w:r>
    </w:p>
    <w:p w14:paraId="6A6679DE" w14:textId="77777777" w:rsidR="00AC3739" w:rsidRDefault="00AC3739" w:rsidP="001E457C">
      <w:pPr>
        <w:spacing w:line="276" w:lineRule="auto"/>
        <w:rPr>
          <w:sz w:val="22"/>
        </w:rPr>
      </w:pPr>
    </w:p>
    <w:p w14:paraId="65C57D5E" w14:textId="59E93D2A" w:rsidR="007933E1" w:rsidRDefault="00AC3739" w:rsidP="001E457C">
      <w:pPr>
        <w:spacing w:line="276" w:lineRule="auto"/>
        <w:rPr>
          <w:sz w:val="22"/>
        </w:rPr>
      </w:pPr>
      <w:r>
        <w:rPr>
          <w:sz w:val="22"/>
        </w:rPr>
        <w:t>Resident 2</w:t>
      </w:r>
      <w:r w:rsidR="0026540C">
        <w:rPr>
          <w:sz w:val="22"/>
        </w:rPr>
        <w:t>: Emphasize the Board’s makeup as Residents of the District.</w:t>
      </w:r>
    </w:p>
    <w:p w14:paraId="6A06B0FF" w14:textId="77777777" w:rsidR="00AC3739" w:rsidRDefault="00AC3739" w:rsidP="001E457C">
      <w:pPr>
        <w:spacing w:line="276" w:lineRule="auto"/>
        <w:rPr>
          <w:sz w:val="22"/>
        </w:rPr>
      </w:pPr>
    </w:p>
    <w:p w14:paraId="4DEB3A12" w14:textId="1639C06B" w:rsidR="007933E1" w:rsidRDefault="00AC3739" w:rsidP="001E457C">
      <w:pPr>
        <w:spacing w:line="276" w:lineRule="auto"/>
        <w:rPr>
          <w:sz w:val="22"/>
        </w:rPr>
      </w:pPr>
      <w:r>
        <w:rPr>
          <w:sz w:val="22"/>
        </w:rPr>
        <w:t>Resident #1</w:t>
      </w:r>
      <w:r w:rsidR="007933E1">
        <w:rPr>
          <w:sz w:val="22"/>
        </w:rPr>
        <w:t>: where are the negativ</w:t>
      </w:r>
      <w:r>
        <w:rPr>
          <w:sz w:val="22"/>
        </w:rPr>
        <w:t>e people now? Where is the HOA B</w:t>
      </w:r>
      <w:r w:rsidR="0026540C">
        <w:rPr>
          <w:sz w:val="22"/>
        </w:rPr>
        <w:t>oard on this issue?</w:t>
      </w:r>
    </w:p>
    <w:p w14:paraId="0A468867" w14:textId="4E30ACD8" w:rsidR="00AC3739" w:rsidRDefault="00AC3739" w:rsidP="001E457C">
      <w:pPr>
        <w:spacing w:line="276" w:lineRule="auto"/>
        <w:rPr>
          <w:sz w:val="22"/>
        </w:rPr>
      </w:pPr>
      <w:r>
        <w:rPr>
          <w:sz w:val="22"/>
        </w:rPr>
        <w:t xml:space="preserve">Director </w:t>
      </w:r>
      <w:proofErr w:type="spellStart"/>
      <w:r>
        <w:rPr>
          <w:sz w:val="22"/>
        </w:rPr>
        <w:t>McAskin</w:t>
      </w:r>
      <w:proofErr w:type="spellEnd"/>
      <w:r>
        <w:rPr>
          <w:sz w:val="22"/>
        </w:rPr>
        <w:t>: I have a good relationship with the HOA president. We will make sure the HOA Board is fully informed and hopefully will come out publically supporting the proposal.</w:t>
      </w:r>
    </w:p>
    <w:p w14:paraId="633B6C90" w14:textId="6F23DA79" w:rsidR="0026540C" w:rsidRDefault="0026540C" w:rsidP="001E457C">
      <w:pPr>
        <w:spacing w:line="276" w:lineRule="auto"/>
        <w:rPr>
          <w:sz w:val="22"/>
        </w:rPr>
      </w:pPr>
      <w:proofErr w:type="gramStart"/>
      <w:r>
        <w:rPr>
          <w:sz w:val="22"/>
        </w:rPr>
        <w:t xml:space="preserve">Director  </w:t>
      </w:r>
      <w:proofErr w:type="spellStart"/>
      <w:r w:rsidR="009B74F5">
        <w:rPr>
          <w:sz w:val="22"/>
        </w:rPr>
        <w:t>McAskin</w:t>
      </w:r>
      <w:proofErr w:type="spellEnd"/>
      <w:proofErr w:type="gramEnd"/>
      <w:r>
        <w:rPr>
          <w:sz w:val="22"/>
        </w:rPr>
        <w:t xml:space="preserve">  :</w:t>
      </w:r>
      <w:r w:rsidR="009B74F5">
        <w:rPr>
          <w:sz w:val="22"/>
        </w:rPr>
        <w:t xml:space="preserve"> Director Bierman had been opposed last year, but as a result of his considerable research into the District history we recruited him for the Board</w:t>
      </w:r>
      <w:r>
        <w:rPr>
          <w:sz w:val="22"/>
        </w:rPr>
        <w:t xml:space="preserve"> </w:t>
      </w:r>
      <w:r w:rsidR="009B74F5">
        <w:rPr>
          <w:sz w:val="22"/>
        </w:rPr>
        <w:t xml:space="preserve"> and he is now supportive.</w:t>
      </w:r>
    </w:p>
    <w:p w14:paraId="61435514" w14:textId="0CFC0AA6" w:rsidR="009B74F5" w:rsidRDefault="009B74F5" w:rsidP="001E457C">
      <w:pPr>
        <w:spacing w:line="276" w:lineRule="auto"/>
        <w:rPr>
          <w:sz w:val="22"/>
        </w:rPr>
      </w:pPr>
      <w:r>
        <w:rPr>
          <w:sz w:val="22"/>
        </w:rPr>
        <w:t>President Roberts: There was a lot of “baggage”. When I started on the Board, the District wa</w:t>
      </w:r>
      <w:r w:rsidR="00F42CE1">
        <w:rPr>
          <w:sz w:val="22"/>
        </w:rPr>
        <w:t xml:space="preserve">s doing all of the maintenance </w:t>
      </w:r>
      <w:r>
        <w:rPr>
          <w:sz w:val="22"/>
        </w:rPr>
        <w:t xml:space="preserve">of the signs (ourselves). There was a lot of </w:t>
      </w:r>
      <w:r w:rsidR="00F42CE1">
        <w:rPr>
          <w:sz w:val="22"/>
        </w:rPr>
        <w:t>controversy</w:t>
      </w:r>
      <w:r>
        <w:rPr>
          <w:sz w:val="22"/>
        </w:rPr>
        <w:t xml:space="preserve"> and continuous criticism and a dozen or so years ago there was an agreement with the HOA that the </w:t>
      </w:r>
      <w:r w:rsidR="00F42CE1">
        <w:rPr>
          <w:sz w:val="22"/>
        </w:rPr>
        <w:t xml:space="preserve">District would continue to pay the electrical bills, but all future maintenance would be the responsibility of the HOA. The District gave the HOA about $15K for improvements at that time, which was spearheaded by Toni </w:t>
      </w:r>
      <w:proofErr w:type="spellStart"/>
      <w:r w:rsidR="00F42CE1">
        <w:rPr>
          <w:sz w:val="22"/>
        </w:rPr>
        <w:t>Roybal</w:t>
      </w:r>
      <w:proofErr w:type="spellEnd"/>
      <w:r w:rsidR="00F42CE1">
        <w:rPr>
          <w:sz w:val="22"/>
        </w:rPr>
        <w:t>.</w:t>
      </w:r>
      <w:r w:rsidR="009A6F15">
        <w:rPr>
          <w:sz w:val="22"/>
        </w:rPr>
        <w:t xml:space="preserve"> Some years later, when the HOA was attempting to revise its covenants the District gave them money to ensure continued sign stewardship. This caused a great deal of mistrust and baggage.</w:t>
      </w:r>
    </w:p>
    <w:p w14:paraId="1DA1CF1C" w14:textId="77777777" w:rsidR="00472C81" w:rsidRDefault="00472C81" w:rsidP="001E457C">
      <w:pPr>
        <w:spacing w:line="276" w:lineRule="auto"/>
        <w:rPr>
          <w:sz w:val="22"/>
        </w:rPr>
      </w:pPr>
    </w:p>
    <w:p w14:paraId="63933964" w14:textId="37055931" w:rsidR="00472C81" w:rsidRDefault="00472C81" w:rsidP="001E457C">
      <w:pPr>
        <w:spacing w:line="276" w:lineRule="auto"/>
        <w:rPr>
          <w:sz w:val="22"/>
        </w:rPr>
      </w:pPr>
      <w:r>
        <w:rPr>
          <w:sz w:val="22"/>
        </w:rPr>
        <w:t xml:space="preserve">Multiple </w:t>
      </w:r>
      <w:r w:rsidR="0026540C">
        <w:rPr>
          <w:sz w:val="22"/>
        </w:rPr>
        <w:t>residents’</w:t>
      </w:r>
      <w:r w:rsidR="00635A69">
        <w:rPr>
          <w:sz w:val="22"/>
        </w:rPr>
        <w:t xml:space="preserve"> </w:t>
      </w:r>
      <w:r>
        <w:rPr>
          <w:sz w:val="22"/>
        </w:rPr>
        <w:t>comments: Good communication is key.</w:t>
      </w:r>
    </w:p>
    <w:p w14:paraId="20440493" w14:textId="77777777" w:rsidR="001E457C" w:rsidRDefault="001E457C" w:rsidP="00B34AD4">
      <w:pPr>
        <w:spacing w:line="276" w:lineRule="auto"/>
        <w:rPr>
          <w:ins w:id="3" w:author="Keith Bierman" w:date="2014-07-29T18:36:00Z"/>
          <w:b/>
          <w:sz w:val="22"/>
          <w:u w:val="single"/>
        </w:rPr>
      </w:pPr>
    </w:p>
    <w:p w14:paraId="6C704F8B" w14:textId="77777777" w:rsidR="001E457C" w:rsidRDefault="001E457C" w:rsidP="00B34AD4">
      <w:pPr>
        <w:spacing w:line="276" w:lineRule="auto"/>
        <w:rPr>
          <w:b/>
          <w:sz w:val="22"/>
          <w:u w:val="single"/>
        </w:rPr>
      </w:pPr>
      <w:ins w:id="4" w:author="Keith Bierman" w:date="2014-07-29T18:36:00Z">
        <w:r>
          <w:rPr>
            <w:b/>
            <w:sz w:val="22"/>
            <w:u w:val="single"/>
          </w:rPr>
          <w:t>Sign Discussion</w:t>
        </w:r>
      </w:ins>
    </w:p>
    <w:p w14:paraId="13A1A05D" w14:textId="77777777" w:rsidR="0050208E" w:rsidRDefault="0050208E" w:rsidP="00B34AD4">
      <w:pPr>
        <w:spacing w:line="276" w:lineRule="auto"/>
        <w:rPr>
          <w:b/>
          <w:sz w:val="22"/>
          <w:u w:val="single"/>
        </w:rPr>
      </w:pPr>
    </w:p>
    <w:p w14:paraId="3A91D3BF" w14:textId="499DCC29" w:rsidR="0050208E" w:rsidRDefault="009A6F15" w:rsidP="00B34AD4">
      <w:pPr>
        <w:spacing w:line="276" w:lineRule="auto"/>
        <w:rPr>
          <w:sz w:val="22"/>
        </w:rPr>
      </w:pPr>
      <w:r>
        <w:rPr>
          <w:sz w:val="22"/>
        </w:rPr>
        <w:t>See the previous discussion for historical comments by President Roberts.</w:t>
      </w:r>
    </w:p>
    <w:p w14:paraId="1AFDC294" w14:textId="77777777" w:rsidR="0050208E" w:rsidRDefault="0050208E" w:rsidP="00B34AD4">
      <w:pPr>
        <w:spacing w:line="276" w:lineRule="auto"/>
        <w:rPr>
          <w:sz w:val="22"/>
        </w:rPr>
      </w:pPr>
    </w:p>
    <w:p w14:paraId="6E59ABC4" w14:textId="45AE1E8E" w:rsidR="0050208E" w:rsidRDefault="009A6F15" w:rsidP="00B34AD4">
      <w:pPr>
        <w:spacing w:line="276" w:lineRule="auto"/>
        <w:rPr>
          <w:sz w:val="22"/>
        </w:rPr>
      </w:pPr>
      <w:r>
        <w:rPr>
          <w:sz w:val="22"/>
        </w:rPr>
        <w:t xml:space="preserve">Director </w:t>
      </w:r>
      <w:proofErr w:type="spellStart"/>
      <w:r>
        <w:rPr>
          <w:sz w:val="22"/>
        </w:rPr>
        <w:t>McAskin</w:t>
      </w:r>
      <w:proofErr w:type="spellEnd"/>
      <w:r>
        <w:rPr>
          <w:sz w:val="22"/>
        </w:rPr>
        <w:t xml:space="preserve">: </w:t>
      </w:r>
      <w:r w:rsidR="0050208E">
        <w:rPr>
          <w:sz w:val="22"/>
        </w:rPr>
        <w:t xml:space="preserve">When CHN was built, the signs weren’t marked on the </w:t>
      </w:r>
      <w:proofErr w:type="spellStart"/>
      <w:proofErr w:type="gramStart"/>
      <w:r w:rsidR="0050208E">
        <w:rPr>
          <w:sz w:val="22"/>
        </w:rPr>
        <w:t>platt</w:t>
      </w:r>
      <w:proofErr w:type="spellEnd"/>
      <w:proofErr w:type="gramEnd"/>
      <w:r w:rsidR="0050208E">
        <w:rPr>
          <w:sz w:val="22"/>
        </w:rPr>
        <w:t xml:space="preserve"> maps. There is no legal basis for their existence. The HOA has asked the City to calendar a request for license for the right of way usage. We believe that is on the City agenda for August.</w:t>
      </w:r>
    </w:p>
    <w:p w14:paraId="7E3FE36E" w14:textId="77777777" w:rsidR="0050208E" w:rsidRDefault="0050208E" w:rsidP="00B34AD4">
      <w:pPr>
        <w:spacing w:line="276" w:lineRule="auto"/>
        <w:rPr>
          <w:sz w:val="22"/>
        </w:rPr>
      </w:pPr>
    </w:p>
    <w:p w14:paraId="7D28019E" w14:textId="52BC0296" w:rsidR="0050208E" w:rsidRDefault="009A6F15" w:rsidP="00B34AD4">
      <w:pPr>
        <w:spacing w:line="276" w:lineRule="auto"/>
        <w:rPr>
          <w:sz w:val="22"/>
        </w:rPr>
      </w:pPr>
      <w:r>
        <w:rPr>
          <w:sz w:val="22"/>
        </w:rPr>
        <w:t>Resident #5</w:t>
      </w:r>
      <w:r w:rsidR="0053285A">
        <w:rPr>
          <w:sz w:val="22"/>
        </w:rPr>
        <w:t xml:space="preserve">: Signs were built </w:t>
      </w:r>
      <w:r w:rsidR="0050208E">
        <w:rPr>
          <w:sz w:val="22"/>
        </w:rPr>
        <w:t xml:space="preserve">as a gift from the Developer to “elevate” the area to demark it as distinct from Denver. Everybody at the time was thrilled. </w:t>
      </w:r>
      <w:r w:rsidR="003841F3">
        <w:rPr>
          <w:sz w:val="22"/>
        </w:rPr>
        <w:t xml:space="preserve"> </w:t>
      </w:r>
    </w:p>
    <w:p w14:paraId="1AD0D7B5" w14:textId="77777777" w:rsidR="0053285A" w:rsidRDefault="0053285A" w:rsidP="00B34AD4">
      <w:pPr>
        <w:spacing w:line="276" w:lineRule="auto"/>
        <w:rPr>
          <w:sz w:val="22"/>
        </w:rPr>
      </w:pPr>
    </w:p>
    <w:p w14:paraId="58EFEF5A" w14:textId="268E0F18" w:rsidR="0053285A" w:rsidRDefault="0053285A" w:rsidP="00B34AD4">
      <w:pPr>
        <w:spacing w:line="276" w:lineRule="auto"/>
        <w:rPr>
          <w:sz w:val="22"/>
        </w:rPr>
      </w:pPr>
      <w:r>
        <w:rPr>
          <w:sz w:val="22"/>
        </w:rPr>
        <w:t xml:space="preserve">Resident #6: the sign that was removed by a homeowner … was it located in the Right of Way? Director </w:t>
      </w:r>
      <w:proofErr w:type="spellStart"/>
      <w:r>
        <w:rPr>
          <w:sz w:val="22"/>
        </w:rPr>
        <w:t>McAskin</w:t>
      </w:r>
      <w:proofErr w:type="spellEnd"/>
      <w:r>
        <w:rPr>
          <w:sz w:val="22"/>
        </w:rPr>
        <w:t>: No, it was entirely located on that homeowner’s property.</w:t>
      </w:r>
    </w:p>
    <w:p w14:paraId="11BC2902" w14:textId="4D66CFB0" w:rsidR="003841F3" w:rsidRDefault="003841F3" w:rsidP="00B34AD4">
      <w:pPr>
        <w:spacing w:line="276" w:lineRule="auto"/>
        <w:rPr>
          <w:sz w:val="22"/>
        </w:rPr>
      </w:pPr>
      <w:r>
        <w:rPr>
          <w:sz w:val="22"/>
        </w:rPr>
        <w:t>Resident #6: the homeowner had no right to take the sign down</w:t>
      </w:r>
    </w:p>
    <w:p w14:paraId="7A7DF682" w14:textId="5568DF61" w:rsidR="003841F3" w:rsidRDefault="003841F3" w:rsidP="00B34AD4">
      <w:pPr>
        <w:spacing w:line="276" w:lineRule="auto"/>
        <w:rPr>
          <w:sz w:val="22"/>
        </w:rPr>
      </w:pPr>
      <w:r>
        <w:rPr>
          <w:sz w:val="22"/>
        </w:rPr>
        <w:t>Director Landry: the sign had been damaged</w:t>
      </w:r>
    </w:p>
    <w:p w14:paraId="696E9453" w14:textId="77777777" w:rsidR="003841F3" w:rsidRDefault="003841F3" w:rsidP="00B34AD4">
      <w:pPr>
        <w:spacing w:line="276" w:lineRule="auto"/>
        <w:rPr>
          <w:sz w:val="22"/>
        </w:rPr>
      </w:pPr>
    </w:p>
    <w:p w14:paraId="0D2605BD" w14:textId="77777777" w:rsidR="003841F3" w:rsidRDefault="003841F3" w:rsidP="00B34AD4">
      <w:pPr>
        <w:spacing w:line="276" w:lineRule="auto"/>
        <w:rPr>
          <w:sz w:val="22"/>
        </w:rPr>
      </w:pPr>
    </w:p>
    <w:p w14:paraId="06B6E560" w14:textId="77777777" w:rsidR="003841F3" w:rsidRDefault="003841F3" w:rsidP="00B34AD4">
      <w:pPr>
        <w:spacing w:line="276" w:lineRule="auto"/>
        <w:rPr>
          <w:sz w:val="22"/>
        </w:rPr>
      </w:pPr>
    </w:p>
    <w:p w14:paraId="318A52D1" w14:textId="77777777" w:rsidR="003841F3" w:rsidRDefault="003841F3" w:rsidP="00B34AD4">
      <w:pPr>
        <w:spacing w:line="276" w:lineRule="auto"/>
        <w:rPr>
          <w:sz w:val="22"/>
        </w:rPr>
      </w:pPr>
    </w:p>
    <w:p w14:paraId="2297E595" w14:textId="77777777" w:rsidR="003841F3" w:rsidRPr="0050208E" w:rsidRDefault="003841F3" w:rsidP="00B34AD4">
      <w:pPr>
        <w:spacing w:line="276" w:lineRule="auto"/>
        <w:rPr>
          <w:sz w:val="22"/>
        </w:rPr>
      </w:pPr>
    </w:p>
    <w:p w14:paraId="6EC88BC7" w14:textId="77777777" w:rsidR="00577B45" w:rsidRDefault="00577B45" w:rsidP="00B34AD4">
      <w:pPr>
        <w:spacing w:line="276" w:lineRule="auto"/>
        <w:rPr>
          <w:sz w:val="22"/>
        </w:rPr>
      </w:pPr>
      <w:bookmarkStart w:id="5" w:name="_GoBack"/>
      <w:bookmarkEnd w:id="5"/>
    </w:p>
    <w:p w14:paraId="1EA743C9" w14:textId="77777777" w:rsidR="00001E94" w:rsidRDefault="00001E94" w:rsidP="00B34AD4">
      <w:pPr>
        <w:spacing w:line="276" w:lineRule="auto"/>
        <w:rPr>
          <w:b/>
          <w:sz w:val="22"/>
          <w:u w:val="single"/>
        </w:rPr>
      </w:pPr>
      <w:r>
        <w:rPr>
          <w:b/>
          <w:sz w:val="22"/>
          <w:u w:val="single"/>
        </w:rPr>
        <w:t>ADJOURNMENT</w:t>
      </w:r>
    </w:p>
    <w:p w14:paraId="11E03E7A" w14:textId="79B292F0" w:rsidR="00001E94" w:rsidRPr="00FA2697" w:rsidRDefault="00001E94" w:rsidP="00B34AD4">
      <w:pPr>
        <w:spacing w:line="276" w:lineRule="auto"/>
        <w:rPr>
          <w:sz w:val="22"/>
        </w:rPr>
      </w:pPr>
      <w:r w:rsidRPr="00FA2697">
        <w:rPr>
          <w:sz w:val="22"/>
        </w:rPr>
        <w:t>There being no further business to come before the Board, and upon motion duly made, second and unanimously car</w:t>
      </w:r>
      <w:r w:rsidR="00FA2697">
        <w:rPr>
          <w:sz w:val="22"/>
        </w:rPr>
        <w:t xml:space="preserve">ried, the meeting was adjourned at </w:t>
      </w:r>
      <w:r w:rsidR="003841F3">
        <w:rPr>
          <w:sz w:val="22"/>
        </w:rPr>
        <w:t>7:</w:t>
      </w:r>
      <w:r w:rsidR="00A5100A">
        <w:rPr>
          <w:sz w:val="22"/>
        </w:rPr>
        <w:t>32 p</w:t>
      </w:r>
      <w:r w:rsidR="00FA2697">
        <w:rPr>
          <w:sz w:val="22"/>
        </w:rPr>
        <w:t>.m.</w:t>
      </w:r>
    </w:p>
    <w:p w14:paraId="62C99A98" w14:textId="77777777" w:rsidR="008C07B0" w:rsidRDefault="008C07B0">
      <w:pPr>
        <w:spacing w:line="360" w:lineRule="auto"/>
        <w:rPr>
          <w:b/>
          <w:sz w:val="22"/>
        </w:rPr>
      </w:pPr>
    </w:p>
    <w:p w14:paraId="6B3CB5F9" w14:textId="77777777" w:rsidR="00001E94" w:rsidRDefault="00001E94">
      <w:pPr>
        <w:spacing w:line="360" w:lineRule="auto"/>
        <w:outlineLvl w:val="0"/>
        <w:rPr>
          <w:b/>
          <w:sz w:val="22"/>
        </w:rPr>
      </w:pPr>
      <w:r>
        <w:rPr>
          <w:b/>
          <w:sz w:val="22"/>
        </w:rPr>
        <w:t>NOTICE OF WAIVER AND MINUTES APPROVED:</w:t>
      </w:r>
    </w:p>
    <w:p w14:paraId="131DFBDC" w14:textId="77777777" w:rsidR="00001E94" w:rsidRDefault="00001E94">
      <w:pPr>
        <w:spacing w:line="360" w:lineRule="auto"/>
        <w:rPr>
          <w:b/>
          <w:sz w:val="22"/>
        </w:rPr>
      </w:pPr>
    </w:p>
    <w:p w14:paraId="0053D7B4" w14:textId="77777777" w:rsidR="00001E94" w:rsidRDefault="00001E94">
      <w:pPr>
        <w:spacing w:line="360" w:lineRule="auto"/>
        <w:rPr>
          <w:b/>
          <w:sz w:val="22"/>
        </w:rPr>
      </w:pPr>
      <w:r>
        <w:rPr>
          <w:b/>
          <w:sz w:val="22"/>
        </w:rPr>
        <w:t>______________________________________________</w:t>
      </w:r>
    </w:p>
    <w:p w14:paraId="2B86D162" w14:textId="77777777" w:rsidR="00001E94" w:rsidRDefault="00001E94">
      <w:pPr>
        <w:spacing w:line="360" w:lineRule="auto"/>
        <w:outlineLvl w:val="0"/>
        <w:rPr>
          <w:b/>
          <w:sz w:val="22"/>
        </w:rPr>
      </w:pPr>
      <w:r>
        <w:rPr>
          <w:b/>
          <w:sz w:val="22"/>
        </w:rPr>
        <w:t>Harold Roberts</w:t>
      </w:r>
    </w:p>
    <w:p w14:paraId="6E1B70E5" w14:textId="77777777" w:rsidR="00001E94" w:rsidRDefault="00001E94">
      <w:pPr>
        <w:spacing w:line="360" w:lineRule="auto"/>
        <w:rPr>
          <w:b/>
          <w:sz w:val="22"/>
        </w:rPr>
      </w:pPr>
    </w:p>
    <w:p w14:paraId="2DC6F6AE" w14:textId="77777777" w:rsidR="00001E94" w:rsidRDefault="00001E94">
      <w:pPr>
        <w:spacing w:line="360" w:lineRule="auto"/>
        <w:rPr>
          <w:b/>
          <w:sz w:val="22"/>
        </w:rPr>
      </w:pPr>
      <w:r>
        <w:rPr>
          <w:b/>
          <w:sz w:val="22"/>
        </w:rPr>
        <w:t>______________________________________________</w:t>
      </w:r>
    </w:p>
    <w:p w14:paraId="44F243DB" w14:textId="77777777" w:rsidR="00FA2697" w:rsidRDefault="00FA2697" w:rsidP="00FA2697">
      <w:pPr>
        <w:spacing w:line="360" w:lineRule="auto"/>
        <w:outlineLvl w:val="0"/>
        <w:rPr>
          <w:b/>
          <w:sz w:val="22"/>
        </w:rPr>
      </w:pPr>
      <w:r>
        <w:rPr>
          <w:b/>
          <w:sz w:val="22"/>
        </w:rPr>
        <w:t>Daniel Conway</w:t>
      </w:r>
    </w:p>
    <w:p w14:paraId="1D220FD0" w14:textId="77777777" w:rsidR="00001E94" w:rsidRDefault="00001E94">
      <w:pPr>
        <w:spacing w:line="360" w:lineRule="auto"/>
        <w:rPr>
          <w:b/>
          <w:sz w:val="22"/>
        </w:rPr>
      </w:pPr>
    </w:p>
    <w:p w14:paraId="3EC55D94" w14:textId="77777777" w:rsidR="00001E94" w:rsidRDefault="00001E94">
      <w:pPr>
        <w:spacing w:line="360" w:lineRule="auto"/>
        <w:rPr>
          <w:b/>
          <w:sz w:val="22"/>
        </w:rPr>
      </w:pPr>
      <w:r>
        <w:rPr>
          <w:b/>
          <w:sz w:val="22"/>
        </w:rPr>
        <w:t>_______________________________________________</w:t>
      </w:r>
    </w:p>
    <w:p w14:paraId="34A3C764" w14:textId="77777777" w:rsidR="007D31FB" w:rsidRDefault="00FA2697">
      <w:pPr>
        <w:spacing w:line="360" w:lineRule="auto"/>
        <w:outlineLvl w:val="0"/>
        <w:rPr>
          <w:b/>
          <w:sz w:val="22"/>
        </w:rPr>
      </w:pPr>
      <w:r>
        <w:rPr>
          <w:b/>
          <w:sz w:val="22"/>
        </w:rPr>
        <w:t>Geoff Landry</w:t>
      </w:r>
    </w:p>
    <w:p w14:paraId="0A250BE4" w14:textId="77777777" w:rsidR="007D31FB" w:rsidRDefault="007D31FB">
      <w:pPr>
        <w:spacing w:line="360" w:lineRule="auto"/>
        <w:outlineLvl w:val="0"/>
        <w:rPr>
          <w:b/>
          <w:sz w:val="22"/>
        </w:rPr>
      </w:pPr>
    </w:p>
    <w:p w14:paraId="4A45E505" w14:textId="77777777" w:rsidR="007D31FB" w:rsidRDefault="007D31FB" w:rsidP="007D31FB">
      <w:pPr>
        <w:spacing w:line="360" w:lineRule="auto"/>
        <w:rPr>
          <w:b/>
          <w:sz w:val="22"/>
        </w:rPr>
      </w:pPr>
      <w:r>
        <w:rPr>
          <w:b/>
          <w:sz w:val="22"/>
        </w:rPr>
        <w:t>_______________________________________________</w:t>
      </w:r>
    </w:p>
    <w:p w14:paraId="766FDDAF" w14:textId="77777777" w:rsidR="005C2DA2" w:rsidRDefault="00FA2697">
      <w:pPr>
        <w:spacing w:line="360" w:lineRule="auto"/>
        <w:rPr>
          <w:b/>
          <w:sz w:val="22"/>
        </w:rPr>
      </w:pPr>
      <w:r>
        <w:rPr>
          <w:b/>
          <w:sz w:val="22"/>
        </w:rPr>
        <w:t xml:space="preserve">Marcus </w:t>
      </w:r>
      <w:proofErr w:type="spellStart"/>
      <w:r>
        <w:rPr>
          <w:b/>
          <w:sz w:val="22"/>
        </w:rPr>
        <w:t>McAskin</w:t>
      </w:r>
      <w:proofErr w:type="spellEnd"/>
    </w:p>
    <w:p w14:paraId="3C987FDB" w14:textId="77777777" w:rsidR="00001E94" w:rsidRDefault="00001E94">
      <w:pPr>
        <w:spacing w:line="360" w:lineRule="auto"/>
        <w:rPr>
          <w:b/>
          <w:sz w:val="22"/>
        </w:rPr>
      </w:pPr>
    </w:p>
    <w:p w14:paraId="416DC302" w14:textId="77777777" w:rsidR="005C2DA2" w:rsidRDefault="005C2DA2" w:rsidP="005C2DA2">
      <w:pPr>
        <w:spacing w:line="360" w:lineRule="auto"/>
        <w:rPr>
          <w:b/>
          <w:sz w:val="22"/>
        </w:rPr>
      </w:pPr>
      <w:r>
        <w:rPr>
          <w:b/>
          <w:sz w:val="22"/>
        </w:rPr>
        <w:t>_______________________________________________</w:t>
      </w:r>
    </w:p>
    <w:p w14:paraId="2ADF0463" w14:textId="77777777" w:rsidR="005C2DA2" w:rsidRDefault="005C2DA2" w:rsidP="005C2DA2">
      <w:pPr>
        <w:spacing w:line="360" w:lineRule="auto"/>
        <w:rPr>
          <w:b/>
          <w:sz w:val="22"/>
        </w:rPr>
      </w:pPr>
      <w:r>
        <w:rPr>
          <w:b/>
          <w:sz w:val="22"/>
        </w:rPr>
        <w:t>Keith Bierman</w:t>
      </w:r>
    </w:p>
    <w:p w14:paraId="48B80994" w14:textId="77777777" w:rsidR="00001E94" w:rsidRDefault="00001E94">
      <w:pPr>
        <w:spacing w:line="360" w:lineRule="auto"/>
        <w:rPr>
          <w:b/>
          <w:sz w:val="22"/>
        </w:rPr>
      </w:pPr>
      <w:r>
        <w:rPr>
          <w:b/>
          <w:sz w:val="22"/>
        </w:rPr>
        <w:tab/>
      </w:r>
      <w:r>
        <w:rPr>
          <w:b/>
          <w:sz w:val="22"/>
        </w:rPr>
        <w:tab/>
      </w:r>
      <w:r>
        <w:rPr>
          <w:b/>
          <w:sz w:val="22"/>
        </w:rPr>
        <w:tab/>
      </w:r>
      <w:r>
        <w:rPr>
          <w:b/>
          <w:sz w:val="22"/>
        </w:rPr>
        <w:tab/>
      </w:r>
      <w:r>
        <w:rPr>
          <w:b/>
          <w:sz w:val="22"/>
        </w:rPr>
        <w:tab/>
      </w:r>
    </w:p>
    <w:p w14:paraId="575454C5" w14:textId="77777777" w:rsidR="00001E94" w:rsidRDefault="00001E94">
      <w:pPr>
        <w:spacing w:line="360" w:lineRule="auto"/>
        <w:rPr>
          <w:b/>
          <w:sz w:val="22"/>
        </w:rPr>
      </w:pPr>
    </w:p>
    <w:p w14:paraId="5944F9E2" w14:textId="77777777" w:rsidR="00001E94" w:rsidRDefault="00001E94">
      <w:pPr>
        <w:spacing w:line="360" w:lineRule="auto"/>
        <w:rPr>
          <w:b/>
          <w:sz w:val="22"/>
        </w:rPr>
      </w:pPr>
    </w:p>
    <w:p w14:paraId="463337A8" w14:textId="77777777" w:rsidR="00001E94" w:rsidRDefault="00001E94">
      <w:pPr>
        <w:spacing w:line="360" w:lineRule="auto"/>
        <w:rPr>
          <w:b/>
          <w:sz w:val="22"/>
          <w:u w:val="single"/>
        </w:rPr>
      </w:pPr>
    </w:p>
    <w:p w14:paraId="35EAF8BB" w14:textId="77777777" w:rsidR="00001E94" w:rsidRDefault="00001E94">
      <w:pPr>
        <w:spacing w:line="360" w:lineRule="auto"/>
        <w:rPr>
          <w:b/>
          <w:sz w:val="22"/>
        </w:rPr>
      </w:pPr>
    </w:p>
    <w:p w14:paraId="1254E977" w14:textId="77777777" w:rsidR="00001E94" w:rsidRDefault="00001E94">
      <w:pPr>
        <w:spacing w:line="360" w:lineRule="auto"/>
        <w:rPr>
          <w:b/>
          <w:sz w:val="22"/>
        </w:rPr>
      </w:pPr>
    </w:p>
    <w:p w14:paraId="5E8D314D" w14:textId="77777777" w:rsidR="00001E94" w:rsidRDefault="00001E94">
      <w:pPr>
        <w:spacing w:line="360" w:lineRule="auto"/>
        <w:rPr>
          <w:b/>
          <w:sz w:val="22"/>
        </w:rPr>
      </w:pPr>
    </w:p>
    <w:p w14:paraId="69A94437" w14:textId="77777777" w:rsidR="00001E94" w:rsidRDefault="00001E94">
      <w:pPr>
        <w:spacing w:line="360" w:lineRule="auto"/>
        <w:rPr>
          <w:b/>
          <w:sz w:val="22"/>
        </w:rPr>
      </w:pPr>
    </w:p>
    <w:p w14:paraId="1DAAEBBE" w14:textId="77777777" w:rsidR="00001E94" w:rsidRDefault="00001E94">
      <w:pPr>
        <w:spacing w:line="360" w:lineRule="auto"/>
        <w:rPr>
          <w:b/>
          <w:sz w:val="22"/>
        </w:rPr>
      </w:pPr>
    </w:p>
    <w:p w14:paraId="412291DE" w14:textId="77777777" w:rsidR="00001E94" w:rsidRDefault="00001E94">
      <w:pPr>
        <w:spacing w:line="360" w:lineRule="auto"/>
        <w:rPr>
          <w:b/>
          <w:sz w:val="22"/>
        </w:rPr>
      </w:pPr>
    </w:p>
    <w:p w14:paraId="6642D42D" w14:textId="77777777" w:rsidR="00001E94" w:rsidRDefault="00001E94">
      <w:pPr>
        <w:spacing w:line="360" w:lineRule="auto"/>
      </w:pPr>
    </w:p>
    <w:sectPr w:rsidR="00001E94" w:rsidSect="009E616B">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us McAskin">
    <w15:presenceInfo w15:providerId="AD" w15:userId="S-1-5-21-1684660570-2492642439-4186721316-1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61F"/>
    <w:rsid w:val="00001E94"/>
    <w:rsid w:val="0001411E"/>
    <w:rsid w:val="0002002D"/>
    <w:rsid w:val="00022197"/>
    <w:rsid w:val="000317FA"/>
    <w:rsid w:val="00037635"/>
    <w:rsid w:val="00040B1C"/>
    <w:rsid w:val="000606A0"/>
    <w:rsid w:val="000704B6"/>
    <w:rsid w:val="00074E60"/>
    <w:rsid w:val="000839B5"/>
    <w:rsid w:val="000A1BF8"/>
    <w:rsid w:val="000C5246"/>
    <w:rsid w:val="000D0AF4"/>
    <w:rsid w:val="000E6E87"/>
    <w:rsid w:val="000F40F7"/>
    <w:rsid w:val="0010107D"/>
    <w:rsid w:val="00101A12"/>
    <w:rsid w:val="00101EFA"/>
    <w:rsid w:val="0010337B"/>
    <w:rsid w:val="00117BAB"/>
    <w:rsid w:val="00135946"/>
    <w:rsid w:val="001443EC"/>
    <w:rsid w:val="00160842"/>
    <w:rsid w:val="00165814"/>
    <w:rsid w:val="00173715"/>
    <w:rsid w:val="0018348A"/>
    <w:rsid w:val="00185171"/>
    <w:rsid w:val="001876FE"/>
    <w:rsid w:val="001A6FF9"/>
    <w:rsid w:val="001C463C"/>
    <w:rsid w:val="001E457C"/>
    <w:rsid w:val="002070F6"/>
    <w:rsid w:val="002138E9"/>
    <w:rsid w:val="00217692"/>
    <w:rsid w:val="00231A5C"/>
    <w:rsid w:val="0026540C"/>
    <w:rsid w:val="0027294E"/>
    <w:rsid w:val="002A2B6A"/>
    <w:rsid w:val="002A74F7"/>
    <w:rsid w:val="002B0321"/>
    <w:rsid w:val="002C6064"/>
    <w:rsid w:val="002D5ED3"/>
    <w:rsid w:val="002E295A"/>
    <w:rsid w:val="002F0430"/>
    <w:rsid w:val="002F4322"/>
    <w:rsid w:val="00303DDB"/>
    <w:rsid w:val="0030700B"/>
    <w:rsid w:val="0030724F"/>
    <w:rsid w:val="00314C74"/>
    <w:rsid w:val="00320E48"/>
    <w:rsid w:val="00323318"/>
    <w:rsid w:val="00332D05"/>
    <w:rsid w:val="00340F5D"/>
    <w:rsid w:val="0034274E"/>
    <w:rsid w:val="00344BA4"/>
    <w:rsid w:val="00350184"/>
    <w:rsid w:val="00352234"/>
    <w:rsid w:val="00355028"/>
    <w:rsid w:val="00370A3A"/>
    <w:rsid w:val="00376975"/>
    <w:rsid w:val="003841F3"/>
    <w:rsid w:val="0038468E"/>
    <w:rsid w:val="0038645D"/>
    <w:rsid w:val="003958AE"/>
    <w:rsid w:val="003C1288"/>
    <w:rsid w:val="003C220E"/>
    <w:rsid w:val="003E1C89"/>
    <w:rsid w:val="003F1A9D"/>
    <w:rsid w:val="0040632E"/>
    <w:rsid w:val="0040737B"/>
    <w:rsid w:val="00413182"/>
    <w:rsid w:val="00415568"/>
    <w:rsid w:val="004213B3"/>
    <w:rsid w:val="00422FC7"/>
    <w:rsid w:val="00432C17"/>
    <w:rsid w:val="00441C10"/>
    <w:rsid w:val="00456FC2"/>
    <w:rsid w:val="00466448"/>
    <w:rsid w:val="00472C81"/>
    <w:rsid w:val="004769E6"/>
    <w:rsid w:val="004A470D"/>
    <w:rsid w:val="004C774D"/>
    <w:rsid w:val="004E41AA"/>
    <w:rsid w:val="004E7677"/>
    <w:rsid w:val="004E79D3"/>
    <w:rsid w:val="0050208E"/>
    <w:rsid w:val="005029B3"/>
    <w:rsid w:val="005063FE"/>
    <w:rsid w:val="00507EFF"/>
    <w:rsid w:val="0052684E"/>
    <w:rsid w:val="00531EE8"/>
    <w:rsid w:val="0053285A"/>
    <w:rsid w:val="00541587"/>
    <w:rsid w:val="00546C50"/>
    <w:rsid w:val="00547A05"/>
    <w:rsid w:val="00561F48"/>
    <w:rsid w:val="00562BAF"/>
    <w:rsid w:val="005708D5"/>
    <w:rsid w:val="00572AC7"/>
    <w:rsid w:val="00577B45"/>
    <w:rsid w:val="0058647D"/>
    <w:rsid w:val="0059107E"/>
    <w:rsid w:val="005A2C5D"/>
    <w:rsid w:val="005C0226"/>
    <w:rsid w:val="005C2DA2"/>
    <w:rsid w:val="005C6AB3"/>
    <w:rsid w:val="005C7B41"/>
    <w:rsid w:val="005D1699"/>
    <w:rsid w:val="005E0562"/>
    <w:rsid w:val="00603754"/>
    <w:rsid w:val="00604644"/>
    <w:rsid w:val="00617461"/>
    <w:rsid w:val="00635A69"/>
    <w:rsid w:val="00656AC4"/>
    <w:rsid w:val="00660495"/>
    <w:rsid w:val="006722D8"/>
    <w:rsid w:val="006722F4"/>
    <w:rsid w:val="0067735F"/>
    <w:rsid w:val="006863D5"/>
    <w:rsid w:val="00686A69"/>
    <w:rsid w:val="006A1B23"/>
    <w:rsid w:val="006B29E5"/>
    <w:rsid w:val="006B454A"/>
    <w:rsid w:val="006B6EE5"/>
    <w:rsid w:val="006C3693"/>
    <w:rsid w:val="006C6149"/>
    <w:rsid w:val="006E0255"/>
    <w:rsid w:val="006E71F0"/>
    <w:rsid w:val="007053E9"/>
    <w:rsid w:val="007170FD"/>
    <w:rsid w:val="00721E7C"/>
    <w:rsid w:val="00725936"/>
    <w:rsid w:val="00745CE6"/>
    <w:rsid w:val="00760D9C"/>
    <w:rsid w:val="00765144"/>
    <w:rsid w:val="0077290D"/>
    <w:rsid w:val="00774629"/>
    <w:rsid w:val="007933E1"/>
    <w:rsid w:val="00793EEB"/>
    <w:rsid w:val="007B31B8"/>
    <w:rsid w:val="007C3D7D"/>
    <w:rsid w:val="007D31FB"/>
    <w:rsid w:val="007D7B7C"/>
    <w:rsid w:val="007D7FD9"/>
    <w:rsid w:val="007E1510"/>
    <w:rsid w:val="007E25E4"/>
    <w:rsid w:val="007F21E3"/>
    <w:rsid w:val="007F584C"/>
    <w:rsid w:val="008005DA"/>
    <w:rsid w:val="00802D71"/>
    <w:rsid w:val="0080323E"/>
    <w:rsid w:val="00810557"/>
    <w:rsid w:val="0081148F"/>
    <w:rsid w:val="00832A83"/>
    <w:rsid w:val="00834041"/>
    <w:rsid w:val="0085142A"/>
    <w:rsid w:val="00852051"/>
    <w:rsid w:val="008902FA"/>
    <w:rsid w:val="008932A7"/>
    <w:rsid w:val="00896C87"/>
    <w:rsid w:val="008A10C9"/>
    <w:rsid w:val="008A72BF"/>
    <w:rsid w:val="008B74AD"/>
    <w:rsid w:val="008C07B0"/>
    <w:rsid w:val="008E1714"/>
    <w:rsid w:val="008F7838"/>
    <w:rsid w:val="0090661F"/>
    <w:rsid w:val="0092292C"/>
    <w:rsid w:val="00923AF3"/>
    <w:rsid w:val="00936AEE"/>
    <w:rsid w:val="009475F3"/>
    <w:rsid w:val="00953821"/>
    <w:rsid w:val="00962219"/>
    <w:rsid w:val="009676E6"/>
    <w:rsid w:val="00980B73"/>
    <w:rsid w:val="009921BC"/>
    <w:rsid w:val="00992990"/>
    <w:rsid w:val="00994235"/>
    <w:rsid w:val="009947FC"/>
    <w:rsid w:val="009A6F15"/>
    <w:rsid w:val="009B74F5"/>
    <w:rsid w:val="009C2C6E"/>
    <w:rsid w:val="009C407F"/>
    <w:rsid w:val="009D2247"/>
    <w:rsid w:val="009D7B8E"/>
    <w:rsid w:val="009E616B"/>
    <w:rsid w:val="009F329C"/>
    <w:rsid w:val="009F57D6"/>
    <w:rsid w:val="00A07F35"/>
    <w:rsid w:val="00A13BBC"/>
    <w:rsid w:val="00A172AC"/>
    <w:rsid w:val="00A20ED0"/>
    <w:rsid w:val="00A221E8"/>
    <w:rsid w:val="00A22835"/>
    <w:rsid w:val="00A2297C"/>
    <w:rsid w:val="00A36D93"/>
    <w:rsid w:val="00A457BF"/>
    <w:rsid w:val="00A5100A"/>
    <w:rsid w:val="00A54EFF"/>
    <w:rsid w:val="00A63267"/>
    <w:rsid w:val="00A725D3"/>
    <w:rsid w:val="00A84722"/>
    <w:rsid w:val="00A95780"/>
    <w:rsid w:val="00A96BB4"/>
    <w:rsid w:val="00AA1396"/>
    <w:rsid w:val="00AA6893"/>
    <w:rsid w:val="00AC3739"/>
    <w:rsid w:val="00AF129A"/>
    <w:rsid w:val="00AF6FB6"/>
    <w:rsid w:val="00B135C0"/>
    <w:rsid w:val="00B13B3F"/>
    <w:rsid w:val="00B17412"/>
    <w:rsid w:val="00B34AD4"/>
    <w:rsid w:val="00B50DDE"/>
    <w:rsid w:val="00B54231"/>
    <w:rsid w:val="00B62FBF"/>
    <w:rsid w:val="00B71279"/>
    <w:rsid w:val="00B71E29"/>
    <w:rsid w:val="00B774DC"/>
    <w:rsid w:val="00B831D4"/>
    <w:rsid w:val="00B86F3D"/>
    <w:rsid w:val="00B94C32"/>
    <w:rsid w:val="00B97AC9"/>
    <w:rsid w:val="00BA36F6"/>
    <w:rsid w:val="00BB7112"/>
    <w:rsid w:val="00BC0D76"/>
    <w:rsid w:val="00BD3FE6"/>
    <w:rsid w:val="00BD43E6"/>
    <w:rsid w:val="00BD7FD6"/>
    <w:rsid w:val="00BE5AF5"/>
    <w:rsid w:val="00BF6C91"/>
    <w:rsid w:val="00C000B8"/>
    <w:rsid w:val="00C06DCB"/>
    <w:rsid w:val="00C0761E"/>
    <w:rsid w:val="00C10081"/>
    <w:rsid w:val="00C1355D"/>
    <w:rsid w:val="00C17B61"/>
    <w:rsid w:val="00C34979"/>
    <w:rsid w:val="00C506B7"/>
    <w:rsid w:val="00C541E9"/>
    <w:rsid w:val="00C6764C"/>
    <w:rsid w:val="00C75E64"/>
    <w:rsid w:val="00C946F4"/>
    <w:rsid w:val="00C968B3"/>
    <w:rsid w:val="00CA30F1"/>
    <w:rsid w:val="00CC7475"/>
    <w:rsid w:val="00CD1FDE"/>
    <w:rsid w:val="00CE3881"/>
    <w:rsid w:val="00CF140E"/>
    <w:rsid w:val="00CF61DB"/>
    <w:rsid w:val="00D054CE"/>
    <w:rsid w:val="00D07F19"/>
    <w:rsid w:val="00D1073B"/>
    <w:rsid w:val="00D3288A"/>
    <w:rsid w:val="00D5109C"/>
    <w:rsid w:val="00D513D7"/>
    <w:rsid w:val="00D532B9"/>
    <w:rsid w:val="00D8672B"/>
    <w:rsid w:val="00DB11EB"/>
    <w:rsid w:val="00DB1230"/>
    <w:rsid w:val="00DC3CB4"/>
    <w:rsid w:val="00DC7313"/>
    <w:rsid w:val="00DE5474"/>
    <w:rsid w:val="00DE66E7"/>
    <w:rsid w:val="00DE67D2"/>
    <w:rsid w:val="00DF1683"/>
    <w:rsid w:val="00DF407D"/>
    <w:rsid w:val="00DF4165"/>
    <w:rsid w:val="00E0428E"/>
    <w:rsid w:val="00E10051"/>
    <w:rsid w:val="00E13DF0"/>
    <w:rsid w:val="00E1538F"/>
    <w:rsid w:val="00E206FA"/>
    <w:rsid w:val="00E21435"/>
    <w:rsid w:val="00E34A43"/>
    <w:rsid w:val="00E37C34"/>
    <w:rsid w:val="00E407D2"/>
    <w:rsid w:val="00E64C97"/>
    <w:rsid w:val="00E64F58"/>
    <w:rsid w:val="00E84511"/>
    <w:rsid w:val="00E8637F"/>
    <w:rsid w:val="00EA2C78"/>
    <w:rsid w:val="00EC18AE"/>
    <w:rsid w:val="00ED0592"/>
    <w:rsid w:val="00ED0706"/>
    <w:rsid w:val="00EE5F5E"/>
    <w:rsid w:val="00EF3324"/>
    <w:rsid w:val="00EF7C4B"/>
    <w:rsid w:val="00F01226"/>
    <w:rsid w:val="00F1088F"/>
    <w:rsid w:val="00F26798"/>
    <w:rsid w:val="00F2767D"/>
    <w:rsid w:val="00F42CE1"/>
    <w:rsid w:val="00F43D1C"/>
    <w:rsid w:val="00F45B25"/>
    <w:rsid w:val="00F71E36"/>
    <w:rsid w:val="00F72555"/>
    <w:rsid w:val="00F83DC5"/>
    <w:rsid w:val="00F91CD3"/>
    <w:rsid w:val="00F9405F"/>
    <w:rsid w:val="00FA2697"/>
    <w:rsid w:val="00FB0527"/>
    <w:rsid w:val="00FB07BD"/>
    <w:rsid w:val="00FB497B"/>
    <w:rsid w:val="00FB6E82"/>
    <w:rsid w:val="00FC457C"/>
    <w:rsid w:val="00FD00B4"/>
    <w:rsid w:val="00FD150D"/>
    <w:rsid w:val="00FF6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BAC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6B"/>
  </w:style>
  <w:style w:type="paragraph" w:styleId="Heading1">
    <w:name w:val="heading 1"/>
    <w:basedOn w:val="Normal"/>
    <w:next w:val="Normal"/>
    <w:qFormat/>
    <w:rsid w:val="009E616B"/>
    <w:pPr>
      <w:keepNext/>
      <w:spacing w:line="360" w:lineRule="auto"/>
      <w:outlineLvl w:val="0"/>
    </w:pPr>
    <w:rPr>
      <w:b/>
      <w:sz w:val="22"/>
      <w:u w:val="single"/>
    </w:rPr>
  </w:style>
  <w:style w:type="paragraph" w:styleId="Heading3">
    <w:name w:val="heading 3"/>
    <w:basedOn w:val="Normal"/>
    <w:next w:val="Normal"/>
    <w:link w:val="Heading3Char"/>
    <w:semiHidden/>
    <w:unhideWhenUsed/>
    <w:qFormat/>
    <w:rsid w:val="003841F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16B"/>
    <w:pPr>
      <w:spacing w:line="360" w:lineRule="auto"/>
    </w:pPr>
    <w:rPr>
      <w:b/>
      <w:sz w:val="22"/>
    </w:rPr>
  </w:style>
  <w:style w:type="paragraph" w:styleId="DocumentMap">
    <w:name w:val="Document Map"/>
    <w:basedOn w:val="Normal"/>
    <w:semiHidden/>
    <w:rsid w:val="009E616B"/>
    <w:pPr>
      <w:shd w:val="clear" w:color="auto" w:fill="000080"/>
    </w:pPr>
    <w:rPr>
      <w:rFonts w:ascii="Tahoma" w:hAnsi="Tahoma" w:cs="Tahoma"/>
    </w:rPr>
  </w:style>
  <w:style w:type="character" w:styleId="Strong">
    <w:name w:val="Strong"/>
    <w:basedOn w:val="DefaultParagraphFont"/>
    <w:qFormat/>
    <w:rsid w:val="001A6FF9"/>
    <w:rPr>
      <w:b/>
      <w:bCs/>
    </w:rPr>
  </w:style>
  <w:style w:type="paragraph" w:styleId="BalloonText">
    <w:name w:val="Balloon Text"/>
    <w:basedOn w:val="Normal"/>
    <w:link w:val="BalloonTextChar"/>
    <w:rsid w:val="00D5109C"/>
    <w:rPr>
      <w:rFonts w:ascii="Tahoma" w:hAnsi="Tahoma" w:cs="Tahoma"/>
      <w:sz w:val="16"/>
      <w:szCs w:val="16"/>
    </w:rPr>
  </w:style>
  <w:style w:type="character" w:customStyle="1" w:styleId="BalloonTextChar">
    <w:name w:val="Balloon Text Char"/>
    <w:basedOn w:val="DefaultParagraphFont"/>
    <w:link w:val="BalloonText"/>
    <w:rsid w:val="00D5109C"/>
    <w:rPr>
      <w:rFonts w:ascii="Tahoma" w:hAnsi="Tahoma" w:cs="Tahoma"/>
      <w:sz w:val="16"/>
      <w:szCs w:val="16"/>
    </w:rPr>
  </w:style>
  <w:style w:type="character" w:customStyle="1" w:styleId="Heading3Char">
    <w:name w:val="Heading 3 Char"/>
    <w:basedOn w:val="DefaultParagraphFont"/>
    <w:link w:val="Heading3"/>
    <w:semiHidden/>
    <w:rsid w:val="003841F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6B"/>
  </w:style>
  <w:style w:type="paragraph" w:styleId="Heading1">
    <w:name w:val="heading 1"/>
    <w:basedOn w:val="Normal"/>
    <w:next w:val="Normal"/>
    <w:qFormat/>
    <w:rsid w:val="009E616B"/>
    <w:pPr>
      <w:keepNext/>
      <w:spacing w:line="360" w:lineRule="auto"/>
      <w:outlineLvl w:val="0"/>
    </w:pPr>
    <w:rPr>
      <w:b/>
      <w:sz w:val="22"/>
      <w:u w:val="single"/>
    </w:rPr>
  </w:style>
  <w:style w:type="paragraph" w:styleId="Heading3">
    <w:name w:val="heading 3"/>
    <w:basedOn w:val="Normal"/>
    <w:next w:val="Normal"/>
    <w:link w:val="Heading3Char"/>
    <w:semiHidden/>
    <w:unhideWhenUsed/>
    <w:qFormat/>
    <w:rsid w:val="003841F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16B"/>
    <w:pPr>
      <w:spacing w:line="360" w:lineRule="auto"/>
    </w:pPr>
    <w:rPr>
      <w:b/>
      <w:sz w:val="22"/>
    </w:rPr>
  </w:style>
  <w:style w:type="paragraph" w:styleId="DocumentMap">
    <w:name w:val="Document Map"/>
    <w:basedOn w:val="Normal"/>
    <w:semiHidden/>
    <w:rsid w:val="009E616B"/>
    <w:pPr>
      <w:shd w:val="clear" w:color="auto" w:fill="000080"/>
    </w:pPr>
    <w:rPr>
      <w:rFonts w:ascii="Tahoma" w:hAnsi="Tahoma" w:cs="Tahoma"/>
    </w:rPr>
  </w:style>
  <w:style w:type="character" w:styleId="Strong">
    <w:name w:val="Strong"/>
    <w:basedOn w:val="DefaultParagraphFont"/>
    <w:qFormat/>
    <w:rsid w:val="001A6FF9"/>
    <w:rPr>
      <w:b/>
      <w:bCs/>
    </w:rPr>
  </w:style>
  <w:style w:type="paragraph" w:styleId="BalloonText">
    <w:name w:val="Balloon Text"/>
    <w:basedOn w:val="Normal"/>
    <w:link w:val="BalloonTextChar"/>
    <w:rsid w:val="00D5109C"/>
    <w:rPr>
      <w:rFonts w:ascii="Tahoma" w:hAnsi="Tahoma" w:cs="Tahoma"/>
      <w:sz w:val="16"/>
      <w:szCs w:val="16"/>
    </w:rPr>
  </w:style>
  <w:style w:type="character" w:customStyle="1" w:styleId="BalloonTextChar">
    <w:name w:val="Balloon Text Char"/>
    <w:basedOn w:val="DefaultParagraphFont"/>
    <w:link w:val="BalloonText"/>
    <w:rsid w:val="00D5109C"/>
    <w:rPr>
      <w:rFonts w:ascii="Tahoma" w:hAnsi="Tahoma" w:cs="Tahoma"/>
      <w:sz w:val="16"/>
      <w:szCs w:val="16"/>
    </w:rPr>
  </w:style>
  <w:style w:type="character" w:customStyle="1" w:styleId="Heading3Char">
    <w:name w:val="Heading 3 Char"/>
    <w:basedOn w:val="DefaultParagraphFont"/>
    <w:link w:val="Heading3"/>
    <w:semiHidden/>
    <w:rsid w:val="003841F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74287">
      <w:bodyDiv w:val="1"/>
      <w:marLeft w:val="0"/>
      <w:marRight w:val="0"/>
      <w:marTop w:val="0"/>
      <w:marBottom w:val="0"/>
      <w:divBdr>
        <w:top w:val="none" w:sz="0" w:space="0" w:color="auto"/>
        <w:left w:val="none" w:sz="0" w:space="0" w:color="auto"/>
        <w:bottom w:val="none" w:sz="0" w:space="0" w:color="auto"/>
        <w:right w:val="none" w:sz="0" w:space="0" w:color="auto"/>
      </w:divBdr>
    </w:div>
    <w:div w:id="1984191899">
      <w:bodyDiv w:val="1"/>
      <w:marLeft w:val="0"/>
      <w:marRight w:val="0"/>
      <w:marTop w:val="0"/>
      <w:marBottom w:val="0"/>
      <w:divBdr>
        <w:top w:val="none" w:sz="0" w:space="0" w:color="auto"/>
        <w:left w:val="none" w:sz="0" w:space="0" w:color="auto"/>
        <w:bottom w:val="none" w:sz="0" w:space="0" w:color="auto"/>
        <w:right w:val="none" w:sz="0" w:space="0" w:color="auto"/>
      </w:divBdr>
    </w:div>
    <w:div w:id="19905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1D843-5121-F04F-B0DE-8484AEF7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1196</Words>
  <Characters>6820</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Hewlett-Packard</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Authorized Gateway Customer</dc:creator>
  <cp:lastModifiedBy>Keith Bierman</cp:lastModifiedBy>
  <cp:revision>13</cp:revision>
  <cp:lastPrinted>2014-04-09T20:38:00Z</cp:lastPrinted>
  <dcterms:created xsi:type="dcterms:W3CDTF">2014-07-30T00:32:00Z</dcterms:created>
  <dcterms:modified xsi:type="dcterms:W3CDTF">2014-08-11T18:40:00Z</dcterms:modified>
</cp:coreProperties>
</file>