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5DA" w:rsidRPr="001A6FF9" w:rsidRDefault="008005DA">
      <w:pPr>
        <w:jc w:val="center"/>
        <w:outlineLvl w:val="0"/>
        <w:rPr>
          <w:rStyle w:val="Strong"/>
        </w:rPr>
      </w:pPr>
    </w:p>
    <w:p w:rsidR="001A6FF9" w:rsidRDefault="001A6FF9">
      <w:pPr>
        <w:jc w:val="center"/>
        <w:outlineLvl w:val="0"/>
        <w:rPr>
          <w:b/>
          <w:sz w:val="22"/>
        </w:rPr>
      </w:pPr>
    </w:p>
    <w:p w:rsidR="00001E94" w:rsidRDefault="00001E94">
      <w:pPr>
        <w:jc w:val="center"/>
        <w:outlineLvl w:val="0"/>
        <w:rPr>
          <w:b/>
          <w:sz w:val="22"/>
        </w:rPr>
      </w:pPr>
      <w:r>
        <w:rPr>
          <w:b/>
          <w:sz w:val="22"/>
        </w:rPr>
        <w:t>RECORD OF PROCEEDINGS</w:t>
      </w:r>
    </w:p>
    <w:p w:rsidR="00001E94" w:rsidRDefault="00001E94">
      <w:pPr>
        <w:jc w:val="center"/>
        <w:rPr>
          <w:b/>
          <w:sz w:val="22"/>
        </w:rPr>
      </w:pPr>
    </w:p>
    <w:p w:rsidR="00001E94" w:rsidRDefault="00001E94">
      <w:pPr>
        <w:jc w:val="center"/>
        <w:outlineLvl w:val="0"/>
        <w:rPr>
          <w:b/>
          <w:sz w:val="22"/>
        </w:rPr>
      </w:pPr>
      <w:r>
        <w:rPr>
          <w:b/>
          <w:sz w:val="22"/>
        </w:rPr>
        <w:t>THE BOARD OF DIRECTORS</w:t>
      </w:r>
    </w:p>
    <w:p w:rsidR="00001E94" w:rsidRDefault="00001E94">
      <w:pPr>
        <w:jc w:val="center"/>
        <w:rPr>
          <w:b/>
          <w:sz w:val="22"/>
        </w:rPr>
      </w:pPr>
    </w:p>
    <w:p w:rsidR="00001E94" w:rsidRDefault="00001E94">
      <w:pPr>
        <w:jc w:val="center"/>
        <w:outlineLvl w:val="0"/>
        <w:rPr>
          <w:b/>
          <w:sz w:val="22"/>
        </w:rPr>
      </w:pPr>
      <w:r>
        <w:rPr>
          <w:b/>
          <w:sz w:val="22"/>
        </w:rPr>
        <w:t>CHERRY HILLS NORTH METROPOLITAN DISTRICT</w:t>
      </w:r>
    </w:p>
    <w:p w:rsidR="00001E94" w:rsidRDefault="00001E94">
      <w:pPr>
        <w:jc w:val="center"/>
        <w:rPr>
          <w:b/>
          <w:sz w:val="22"/>
        </w:rPr>
      </w:pPr>
    </w:p>
    <w:p w:rsidR="00001E94" w:rsidRDefault="00001E94">
      <w:pPr>
        <w:jc w:val="center"/>
        <w:rPr>
          <w:b/>
          <w:sz w:val="22"/>
        </w:rPr>
      </w:pPr>
      <w:r>
        <w:rPr>
          <w:b/>
          <w:sz w:val="22"/>
        </w:rPr>
        <w:t>__________________________________________________________________________</w:t>
      </w:r>
    </w:p>
    <w:p w:rsidR="00001E94" w:rsidRDefault="00001E94">
      <w:pPr>
        <w:jc w:val="center"/>
        <w:rPr>
          <w:b/>
          <w:sz w:val="22"/>
        </w:rPr>
      </w:pPr>
    </w:p>
    <w:p w:rsidR="00001E94" w:rsidRDefault="00001E94">
      <w:pPr>
        <w:spacing w:line="360" w:lineRule="auto"/>
        <w:rPr>
          <w:sz w:val="22"/>
        </w:rPr>
      </w:pPr>
      <w:r w:rsidRPr="00F2767D">
        <w:rPr>
          <w:sz w:val="22"/>
        </w:rPr>
        <w:t>A meeting of the Board of Directors of Cherry Hills North Metropolitan District was held at Duffey’s Bakery Patio Cafe, 4994 E. Hampden Avenue, Denver, Colorado 80110 at the hour of 7:</w:t>
      </w:r>
      <w:r w:rsidR="00135946" w:rsidRPr="00F2767D">
        <w:rPr>
          <w:sz w:val="22"/>
        </w:rPr>
        <w:t>3</w:t>
      </w:r>
      <w:r w:rsidRPr="00F2767D">
        <w:rPr>
          <w:sz w:val="22"/>
        </w:rPr>
        <w:t xml:space="preserve">0 a.m. on the </w:t>
      </w:r>
      <w:r w:rsidR="00AB7294">
        <w:rPr>
          <w:sz w:val="22"/>
        </w:rPr>
        <w:t>1</w:t>
      </w:r>
      <w:r w:rsidR="002D3F43">
        <w:rPr>
          <w:sz w:val="22"/>
        </w:rPr>
        <w:t>7</w:t>
      </w:r>
      <w:r w:rsidR="00AB7294">
        <w:rPr>
          <w:sz w:val="22"/>
        </w:rPr>
        <w:t xml:space="preserve">th </w:t>
      </w:r>
      <w:r w:rsidRPr="00F2767D">
        <w:rPr>
          <w:sz w:val="22"/>
        </w:rPr>
        <w:t xml:space="preserve">day of </w:t>
      </w:r>
      <w:r w:rsidR="002D3F43">
        <w:rPr>
          <w:sz w:val="22"/>
        </w:rPr>
        <w:t>July</w:t>
      </w:r>
      <w:r w:rsidR="00AB7294">
        <w:rPr>
          <w:sz w:val="22"/>
        </w:rPr>
        <w:t xml:space="preserve"> </w:t>
      </w:r>
      <w:r w:rsidR="00B50DDE">
        <w:rPr>
          <w:sz w:val="22"/>
        </w:rPr>
        <w:t>201</w:t>
      </w:r>
      <w:r w:rsidR="00765144">
        <w:rPr>
          <w:sz w:val="22"/>
        </w:rPr>
        <w:t>4</w:t>
      </w:r>
      <w:r w:rsidRPr="00F2767D">
        <w:rPr>
          <w:sz w:val="22"/>
        </w:rPr>
        <w:t>.</w:t>
      </w:r>
    </w:p>
    <w:p w:rsidR="00F2767D" w:rsidRDefault="00F2767D">
      <w:pPr>
        <w:spacing w:line="360" w:lineRule="auto"/>
        <w:rPr>
          <w:b/>
          <w:sz w:val="22"/>
        </w:rPr>
      </w:pPr>
    </w:p>
    <w:p w:rsidR="00AB7294" w:rsidRDefault="00001E94" w:rsidP="00953821">
      <w:pPr>
        <w:spacing w:line="276" w:lineRule="auto"/>
        <w:outlineLvl w:val="0"/>
        <w:rPr>
          <w:sz w:val="22"/>
        </w:rPr>
      </w:pPr>
      <w:r w:rsidRPr="00432C17">
        <w:rPr>
          <w:sz w:val="22"/>
        </w:rPr>
        <w:t>Present were:</w:t>
      </w:r>
      <w:r w:rsidR="00F71E36">
        <w:rPr>
          <w:sz w:val="22"/>
        </w:rPr>
        <w:tab/>
      </w:r>
      <w:r w:rsidR="00F71E36">
        <w:rPr>
          <w:sz w:val="22"/>
        </w:rPr>
        <w:tab/>
      </w:r>
      <w:r w:rsidR="00AB7294">
        <w:rPr>
          <w:sz w:val="22"/>
        </w:rPr>
        <w:t>Harold Roberts, President</w:t>
      </w:r>
    </w:p>
    <w:p w:rsidR="00B50DDE" w:rsidRDefault="00BD43E6" w:rsidP="00AB7294">
      <w:pPr>
        <w:spacing w:line="276" w:lineRule="auto"/>
        <w:ind w:left="1440" w:firstLine="720"/>
        <w:outlineLvl w:val="0"/>
        <w:rPr>
          <w:sz w:val="22"/>
        </w:rPr>
      </w:pPr>
      <w:r>
        <w:rPr>
          <w:sz w:val="22"/>
        </w:rPr>
        <w:t>Dan Conway</w:t>
      </w:r>
      <w:r w:rsidR="00B50DDE">
        <w:rPr>
          <w:sz w:val="22"/>
        </w:rPr>
        <w:t xml:space="preserve">, </w:t>
      </w:r>
      <w:r>
        <w:rPr>
          <w:sz w:val="22"/>
        </w:rPr>
        <w:t>Vice President</w:t>
      </w:r>
    </w:p>
    <w:p w:rsidR="0040632E" w:rsidRDefault="0040632E" w:rsidP="00953821">
      <w:pPr>
        <w:spacing w:line="276" w:lineRule="auto"/>
        <w:outlineLvl w:val="0"/>
        <w:rPr>
          <w:sz w:val="22"/>
        </w:rPr>
      </w:pPr>
      <w:r>
        <w:rPr>
          <w:sz w:val="22"/>
        </w:rPr>
        <w:tab/>
      </w:r>
      <w:r>
        <w:rPr>
          <w:sz w:val="22"/>
        </w:rPr>
        <w:tab/>
      </w:r>
      <w:r>
        <w:rPr>
          <w:sz w:val="22"/>
        </w:rPr>
        <w:tab/>
        <w:t>Geoff Landry, Treasurer</w:t>
      </w:r>
    </w:p>
    <w:p w:rsidR="00765144" w:rsidRDefault="00765144" w:rsidP="00953821">
      <w:pPr>
        <w:spacing w:line="276" w:lineRule="auto"/>
        <w:outlineLvl w:val="0"/>
        <w:rPr>
          <w:sz w:val="22"/>
        </w:rPr>
      </w:pPr>
      <w:r>
        <w:rPr>
          <w:sz w:val="22"/>
        </w:rPr>
        <w:tab/>
      </w:r>
      <w:r>
        <w:rPr>
          <w:sz w:val="22"/>
        </w:rPr>
        <w:tab/>
      </w:r>
      <w:r>
        <w:rPr>
          <w:sz w:val="22"/>
        </w:rPr>
        <w:tab/>
      </w:r>
      <w:r w:rsidR="00577B45">
        <w:rPr>
          <w:sz w:val="22"/>
        </w:rPr>
        <w:t>Marcus McAskin, Secretary</w:t>
      </w:r>
    </w:p>
    <w:p w:rsidR="00765144" w:rsidRDefault="00F01226" w:rsidP="00953821">
      <w:pPr>
        <w:spacing w:line="276" w:lineRule="auto"/>
        <w:outlineLvl w:val="0"/>
        <w:rPr>
          <w:sz w:val="22"/>
        </w:rPr>
      </w:pPr>
      <w:r>
        <w:rPr>
          <w:sz w:val="22"/>
        </w:rPr>
        <w:tab/>
      </w:r>
      <w:r>
        <w:rPr>
          <w:sz w:val="22"/>
        </w:rPr>
        <w:tab/>
      </w:r>
      <w:r>
        <w:rPr>
          <w:sz w:val="22"/>
        </w:rPr>
        <w:tab/>
      </w:r>
      <w:r w:rsidR="00765144">
        <w:rPr>
          <w:sz w:val="22"/>
        </w:rPr>
        <w:t xml:space="preserve">Keith Bierman, </w:t>
      </w:r>
      <w:r w:rsidR="00832A83">
        <w:rPr>
          <w:sz w:val="22"/>
        </w:rPr>
        <w:t>Director</w:t>
      </w:r>
    </w:p>
    <w:p w:rsidR="00DF1683" w:rsidRDefault="00F01226" w:rsidP="00953821">
      <w:pPr>
        <w:spacing w:line="276" w:lineRule="auto"/>
        <w:outlineLvl w:val="0"/>
        <w:rPr>
          <w:sz w:val="22"/>
        </w:rPr>
      </w:pPr>
      <w:r>
        <w:rPr>
          <w:sz w:val="22"/>
        </w:rPr>
        <w:tab/>
      </w:r>
      <w:r>
        <w:rPr>
          <w:sz w:val="22"/>
        </w:rPr>
        <w:tab/>
      </w:r>
      <w:r>
        <w:rPr>
          <w:sz w:val="22"/>
        </w:rPr>
        <w:tab/>
      </w:r>
      <w:r w:rsidR="00DF1683" w:rsidRPr="00432C17">
        <w:rPr>
          <w:sz w:val="22"/>
        </w:rPr>
        <w:t>D</w:t>
      </w:r>
      <w:r w:rsidR="00001E94" w:rsidRPr="00432C17">
        <w:rPr>
          <w:sz w:val="22"/>
        </w:rPr>
        <w:t>arcy Beard, CPA</w:t>
      </w:r>
    </w:p>
    <w:p w:rsidR="00001E94" w:rsidRDefault="00D513D7" w:rsidP="00101A12">
      <w:pPr>
        <w:spacing w:line="276" w:lineRule="auto"/>
        <w:outlineLvl w:val="0"/>
        <w:rPr>
          <w:b/>
          <w:sz w:val="22"/>
        </w:rPr>
      </w:pPr>
      <w:r>
        <w:rPr>
          <w:sz w:val="22"/>
        </w:rPr>
        <w:tab/>
      </w:r>
      <w:r>
        <w:rPr>
          <w:sz w:val="22"/>
        </w:rPr>
        <w:tab/>
      </w:r>
      <w:r>
        <w:rPr>
          <w:sz w:val="22"/>
        </w:rPr>
        <w:tab/>
      </w:r>
      <w:r w:rsidR="00CE3881">
        <w:rPr>
          <w:sz w:val="22"/>
        </w:rPr>
        <w:tab/>
      </w:r>
      <w:r w:rsidR="00CE3881">
        <w:rPr>
          <w:sz w:val="22"/>
        </w:rPr>
        <w:tab/>
      </w:r>
      <w:r w:rsidR="00CE3881">
        <w:rPr>
          <w:sz w:val="22"/>
        </w:rPr>
        <w:tab/>
      </w:r>
      <w:r w:rsidR="00DF1683" w:rsidRPr="00432C17">
        <w:rPr>
          <w:sz w:val="22"/>
        </w:rPr>
        <w:tab/>
      </w:r>
      <w:r w:rsidR="00332D05">
        <w:rPr>
          <w:b/>
          <w:sz w:val="22"/>
        </w:rPr>
        <w:tab/>
      </w:r>
      <w:r w:rsidR="00FB497B">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p>
    <w:p w:rsidR="00EF3324" w:rsidRDefault="00001E94" w:rsidP="00B34AD4">
      <w:pPr>
        <w:spacing w:line="276" w:lineRule="auto"/>
        <w:rPr>
          <w:sz w:val="22"/>
        </w:rPr>
      </w:pPr>
      <w:r w:rsidRPr="00C10081">
        <w:rPr>
          <w:sz w:val="22"/>
        </w:rPr>
        <w:t xml:space="preserve">Director </w:t>
      </w:r>
      <w:r w:rsidR="00A404FC">
        <w:rPr>
          <w:sz w:val="22"/>
        </w:rPr>
        <w:t>Roberts</w:t>
      </w:r>
      <w:r w:rsidRPr="00C10081">
        <w:rPr>
          <w:sz w:val="22"/>
        </w:rPr>
        <w:t xml:space="preserve"> noted that a quorum of the Board was present and therefore called the meeting of the Board of Directors of the Cherry Hills North Metropolitan District to order.</w:t>
      </w:r>
      <w:r w:rsidR="00A54EFF" w:rsidRPr="00C10081">
        <w:rPr>
          <w:sz w:val="22"/>
        </w:rPr>
        <w:t xml:space="preserve"> </w:t>
      </w:r>
      <w:r w:rsidR="00AF6FB6">
        <w:rPr>
          <w:sz w:val="22"/>
        </w:rPr>
        <w:t xml:space="preserve">  </w:t>
      </w:r>
    </w:p>
    <w:p w:rsidR="0040632E" w:rsidRDefault="0040632E" w:rsidP="00B34AD4">
      <w:pPr>
        <w:spacing w:line="276" w:lineRule="auto"/>
        <w:rPr>
          <w:sz w:val="22"/>
        </w:rPr>
      </w:pPr>
    </w:p>
    <w:p w:rsidR="00B34AD4" w:rsidRDefault="00001E94" w:rsidP="00B34AD4">
      <w:pPr>
        <w:spacing w:line="276" w:lineRule="auto"/>
        <w:outlineLvl w:val="0"/>
        <w:rPr>
          <w:b/>
          <w:sz w:val="22"/>
        </w:rPr>
      </w:pPr>
      <w:r>
        <w:rPr>
          <w:b/>
          <w:sz w:val="22"/>
          <w:u w:val="single"/>
        </w:rPr>
        <w:t>APPROVAL OF MINUTES</w:t>
      </w:r>
    </w:p>
    <w:p w:rsidR="00D1073B" w:rsidRDefault="00001E94" w:rsidP="00B34AD4">
      <w:pPr>
        <w:spacing w:line="276" w:lineRule="auto"/>
        <w:rPr>
          <w:sz w:val="22"/>
        </w:rPr>
      </w:pPr>
      <w:r w:rsidRPr="00C10081">
        <w:rPr>
          <w:sz w:val="22"/>
        </w:rPr>
        <w:t xml:space="preserve">The minutes of the meeting held Thursday, </w:t>
      </w:r>
      <w:r w:rsidR="002D3F43">
        <w:rPr>
          <w:sz w:val="22"/>
        </w:rPr>
        <w:t>June 12</w:t>
      </w:r>
      <w:r w:rsidR="00832A83">
        <w:rPr>
          <w:sz w:val="22"/>
        </w:rPr>
        <w:t>, 2014</w:t>
      </w:r>
      <w:r w:rsidRPr="00C10081">
        <w:rPr>
          <w:sz w:val="22"/>
        </w:rPr>
        <w:t xml:space="preserve"> </w:t>
      </w:r>
      <w:r w:rsidR="00994235">
        <w:rPr>
          <w:sz w:val="22"/>
        </w:rPr>
        <w:t>were reviewed</w:t>
      </w:r>
      <w:r w:rsidRPr="00C10081">
        <w:rPr>
          <w:sz w:val="22"/>
        </w:rPr>
        <w:t>.  Upon motion duly made, second and vote the minutes were approved</w:t>
      </w:r>
      <w:r w:rsidR="006722F4">
        <w:rPr>
          <w:sz w:val="22"/>
        </w:rPr>
        <w:t>.</w:t>
      </w:r>
    </w:p>
    <w:p w:rsidR="00AB7294" w:rsidRDefault="00AB7294" w:rsidP="00B34AD4">
      <w:pPr>
        <w:spacing w:line="276" w:lineRule="auto"/>
        <w:rPr>
          <w:sz w:val="22"/>
        </w:rPr>
      </w:pPr>
    </w:p>
    <w:p w:rsidR="00AB7294" w:rsidRDefault="00AB7294" w:rsidP="00B34AD4">
      <w:pPr>
        <w:spacing w:line="276" w:lineRule="auto"/>
        <w:rPr>
          <w:sz w:val="22"/>
        </w:rPr>
      </w:pPr>
      <w:r>
        <w:rPr>
          <w:sz w:val="22"/>
        </w:rPr>
        <w:t xml:space="preserve">The minutes of the meeting held on </w:t>
      </w:r>
      <w:r w:rsidR="002D3F43">
        <w:rPr>
          <w:sz w:val="22"/>
        </w:rPr>
        <w:t>Thursday</w:t>
      </w:r>
      <w:r>
        <w:rPr>
          <w:sz w:val="22"/>
        </w:rPr>
        <w:t xml:space="preserve">, </w:t>
      </w:r>
      <w:r w:rsidR="002D3F43">
        <w:rPr>
          <w:sz w:val="22"/>
        </w:rPr>
        <w:t>June 26</w:t>
      </w:r>
      <w:r>
        <w:rPr>
          <w:sz w:val="22"/>
        </w:rPr>
        <w:t>, 2014 were reviewed.  Upon motion duly made, second and vote the minutes were approved.</w:t>
      </w:r>
    </w:p>
    <w:p w:rsidR="00352234" w:rsidRDefault="00352234" w:rsidP="00B34AD4">
      <w:pPr>
        <w:spacing w:line="276" w:lineRule="auto"/>
        <w:rPr>
          <w:sz w:val="22"/>
        </w:rPr>
      </w:pPr>
    </w:p>
    <w:p w:rsidR="00B34AD4" w:rsidRDefault="00001E94" w:rsidP="00B34AD4">
      <w:pPr>
        <w:spacing w:line="276" w:lineRule="auto"/>
        <w:outlineLvl w:val="0"/>
        <w:rPr>
          <w:b/>
          <w:sz w:val="22"/>
          <w:u w:val="single"/>
        </w:rPr>
      </w:pPr>
      <w:r>
        <w:rPr>
          <w:b/>
          <w:sz w:val="22"/>
          <w:u w:val="single"/>
        </w:rPr>
        <w:t>FINANCIAL REPORT</w:t>
      </w:r>
      <w:r w:rsidR="000839B5">
        <w:rPr>
          <w:b/>
          <w:sz w:val="22"/>
          <w:u w:val="single"/>
        </w:rPr>
        <w:t xml:space="preserve"> &amp; CASH DISBURSEMENTS</w:t>
      </w:r>
    </w:p>
    <w:p w:rsidR="004E79D3" w:rsidRDefault="00001E94" w:rsidP="00B34AD4">
      <w:pPr>
        <w:spacing w:line="276" w:lineRule="auto"/>
        <w:outlineLvl w:val="0"/>
        <w:rPr>
          <w:sz w:val="22"/>
        </w:rPr>
      </w:pPr>
      <w:r w:rsidRPr="00C10081">
        <w:rPr>
          <w:sz w:val="22"/>
        </w:rPr>
        <w:t xml:space="preserve">Ms. Beard distributed </w:t>
      </w:r>
      <w:r w:rsidR="007170FD" w:rsidRPr="00C10081">
        <w:rPr>
          <w:sz w:val="22"/>
        </w:rPr>
        <w:t xml:space="preserve">the compilation </w:t>
      </w:r>
      <w:r w:rsidR="007B31B8">
        <w:rPr>
          <w:sz w:val="22"/>
        </w:rPr>
        <w:t xml:space="preserve">report </w:t>
      </w:r>
      <w:r w:rsidRPr="00C10081">
        <w:rPr>
          <w:sz w:val="22"/>
        </w:rPr>
        <w:t>for the</w:t>
      </w:r>
      <w:r w:rsidR="002D3F43">
        <w:rPr>
          <w:sz w:val="22"/>
        </w:rPr>
        <w:t xml:space="preserve"> six </w:t>
      </w:r>
      <w:r w:rsidR="00832A83">
        <w:rPr>
          <w:sz w:val="22"/>
        </w:rPr>
        <w:t>month</w:t>
      </w:r>
      <w:r w:rsidR="002D3F43">
        <w:rPr>
          <w:sz w:val="22"/>
        </w:rPr>
        <w:t>s</w:t>
      </w:r>
      <w:r w:rsidR="007E25E4" w:rsidRPr="00C10081">
        <w:rPr>
          <w:sz w:val="22"/>
        </w:rPr>
        <w:t xml:space="preserve"> ending </w:t>
      </w:r>
      <w:r w:rsidR="002D3F43">
        <w:rPr>
          <w:sz w:val="22"/>
        </w:rPr>
        <w:t>June 30</w:t>
      </w:r>
      <w:r w:rsidR="006722F4">
        <w:rPr>
          <w:sz w:val="22"/>
        </w:rPr>
        <w:t>, 201</w:t>
      </w:r>
      <w:r w:rsidR="00EF3324">
        <w:rPr>
          <w:sz w:val="22"/>
        </w:rPr>
        <w:t>4</w:t>
      </w:r>
      <w:proofErr w:type="gramStart"/>
      <w:r w:rsidR="00022197" w:rsidRPr="00C10081">
        <w:rPr>
          <w:sz w:val="22"/>
        </w:rPr>
        <w:t>.</w:t>
      </w:r>
      <w:r w:rsidR="005029B3" w:rsidRPr="00C10081">
        <w:rPr>
          <w:sz w:val="22"/>
        </w:rPr>
        <w:t xml:space="preserve"> </w:t>
      </w:r>
      <w:proofErr w:type="gramEnd"/>
      <w:r w:rsidR="004E79D3" w:rsidRPr="00C10081">
        <w:rPr>
          <w:sz w:val="22"/>
        </w:rPr>
        <w:t xml:space="preserve">After review, a motion was made by Director </w:t>
      </w:r>
      <w:r w:rsidR="00AB7294">
        <w:rPr>
          <w:sz w:val="22"/>
        </w:rPr>
        <w:t>Bierman</w:t>
      </w:r>
      <w:r w:rsidR="004E79D3" w:rsidRPr="00C10081">
        <w:rPr>
          <w:sz w:val="22"/>
        </w:rPr>
        <w:t xml:space="preserve"> to accept the compilation reports</w:t>
      </w:r>
      <w:proofErr w:type="gramStart"/>
      <w:r w:rsidR="00992990">
        <w:rPr>
          <w:sz w:val="22"/>
        </w:rPr>
        <w:t>.</w:t>
      </w:r>
      <w:r w:rsidR="004E79D3" w:rsidRPr="00C10081">
        <w:rPr>
          <w:sz w:val="22"/>
        </w:rPr>
        <w:t xml:space="preserve"> </w:t>
      </w:r>
      <w:proofErr w:type="gramEnd"/>
      <w:r w:rsidR="004E79D3" w:rsidRPr="00C10081">
        <w:rPr>
          <w:sz w:val="22"/>
        </w:rPr>
        <w:t xml:space="preserve">The motion was seconded by Director </w:t>
      </w:r>
      <w:r w:rsidR="002D3F43">
        <w:rPr>
          <w:sz w:val="22"/>
        </w:rPr>
        <w:t>Roberts</w:t>
      </w:r>
      <w:r w:rsidR="004E79D3" w:rsidRPr="00C10081">
        <w:rPr>
          <w:sz w:val="22"/>
        </w:rPr>
        <w:t xml:space="preserve"> and upon vote, unanimously passed.</w:t>
      </w:r>
      <w:r w:rsidR="004E79D3">
        <w:rPr>
          <w:sz w:val="22"/>
        </w:rPr>
        <w:t xml:space="preserve"> </w:t>
      </w:r>
    </w:p>
    <w:p w:rsidR="00992990" w:rsidRDefault="00992990" w:rsidP="00B34AD4">
      <w:pPr>
        <w:spacing w:line="276" w:lineRule="auto"/>
        <w:rPr>
          <w:sz w:val="22"/>
        </w:rPr>
      </w:pPr>
    </w:p>
    <w:p w:rsidR="00B34AD4" w:rsidRDefault="00992990" w:rsidP="00B34AD4">
      <w:pPr>
        <w:spacing w:line="276" w:lineRule="auto"/>
        <w:rPr>
          <w:b/>
          <w:sz w:val="22"/>
          <w:u w:val="single"/>
        </w:rPr>
      </w:pPr>
      <w:r>
        <w:rPr>
          <w:b/>
          <w:sz w:val="22"/>
          <w:u w:val="single"/>
        </w:rPr>
        <w:t>CASH DISBURSEMENTS</w:t>
      </w:r>
    </w:p>
    <w:p w:rsidR="00992990" w:rsidRDefault="00992990" w:rsidP="00B34AD4">
      <w:pPr>
        <w:spacing w:line="276" w:lineRule="auto"/>
        <w:rPr>
          <w:sz w:val="22"/>
        </w:rPr>
      </w:pPr>
      <w:r>
        <w:rPr>
          <w:sz w:val="22"/>
        </w:rPr>
        <w:t>Ms. Beard presented the Schedule of Cash Disbursements totaling $</w:t>
      </w:r>
      <w:r w:rsidR="002D3F43">
        <w:rPr>
          <w:sz w:val="22"/>
        </w:rPr>
        <w:t>3</w:t>
      </w:r>
      <w:r w:rsidR="00577B45">
        <w:rPr>
          <w:sz w:val="22"/>
        </w:rPr>
        <w:t>,</w:t>
      </w:r>
      <w:r w:rsidR="002D3F43">
        <w:rPr>
          <w:sz w:val="22"/>
        </w:rPr>
        <w:t>674</w:t>
      </w:r>
      <w:r w:rsidR="00577B45">
        <w:rPr>
          <w:sz w:val="22"/>
        </w:rPr>
        <w:t>.</w:t>
      </w:r>
      <w:r w:rsidR="002D3F43">
        <w:rPr>
          <w:sz w:val="22"/>
        </w:rPr>
        <w:t>12</w:t>
      </w:r>
      <w:r w:rsidR="00AB7294">
        <w:rPr>
          <w:sz w:val="22"/>
        </w:rPr>
        <w:t xml:space="preserve">.  </w:t>
      </w:r>
      <w:r>
        <w:rPr>
          <w:sz w:val="22"/>
        </w:rPr>
        <w:t xml:space="preserve">After review, Director </w:t>
      </w:r>
      <w:r w:rsidR="002D3F43">
        <w:rPr>
          <w:sz w:val="22"/>
        </w:rPr>
        <w:t>Conway</w:t>
      </w:r>
      <w:r>
        <w:rPr>
          <w:sz w:val="22"/>
        </w:rPr>
        <w:t xml:space="preserve"> made a motion to approve the cash disbursements</w:t>
      </w:r>
      <w:r w:rsidR="007B31B8">
        <w:rPr>
          <w:sz w:val="22"/>
        </w:rPr>
        <w:t>.</w:t>
      </w:r>
      <w:r>
        <w:rPr>
          <w:sz w:val="22"/>
        </w:rPr>
        <w:t xml:space="preserve">  The motion was seconded by Director </w:t>
      </w:r>
      <w:r w:rsidR="002D3F43">
        <w:rPr>
          <w:sz w:val="22"/>
        </w:rPr>
        <w:t>Bierman</w:t>
      </w:r>
      <w:r>
        <w:rPr>
          <w:sz w:val="22"/>
        </w:rPr>
        <w:t xml:space="preserve"> and upon vote unanimously approved.</w:t>
      </w:r>
    </w:p>
    <w:p w:rsidR="00D80945" w:rsidRDefault="00D80945" w:rsidP="00B34AD4">
      <w:pPr>
        <w:spacing w:line="276" w:lineRule="auto"/>
        <w:rPr>
          <w:sz w:val="22"/>
        </w:rPr>
      </w:pPr>
    </w:p>
    <w:p w:rsidR="00D80945" w:rsidRDefault="00D80945" w:rsidP="00B34AD4">
      <w:pPr>
        <w:spacing w:line="276" w:lineRule="auto"/>
        <w:rPr>
          <w:b/>
          <w:sz w:val="22"/>
          <w:u w:val="single"/>
        </w:rPr>
      </w:pPr>
      <w:r>
        <w:rPr>
          <w:b/>
          <w:sz w:val="22"/>
          <w:u w:val="single"/>
        </w:rPr>
        <w:t>ENGINEERS REPORT</w:t>
      </w:r>
    </w:p>
    <w:p w:rsidR="0010337B" w:rsidRDefault="00D80945" w:rsidP="00B34AD4">
      <w:pPr>
        <w:spacing w:line="276" w:lineRule="auto"/>
        <w:rPr>
          <w:sz w:val="22"/>
        </w:rPr>
      </w:pPr>
      <w:r>
        <w:rPr>
          <w:sz w:val="22"/>
        </w:rPr>
        <w:t xml:space="preserve">Chris Purrington, Purrington Civil, </w:t>
      </w:r>
      <w:r w:rsidR="002D3F43">
        <w:rPr>
          <w:sz w:val="22"/>
        </w:rPr>
        <w:t>relayed to Ms. Beard the video of the sewer lines is complete and he will review when received from DES.</w:t>
      </w:r>
    </w:p>
    <w:p w:rsidR="007B31B8" w:rsidRDefault="0010337B" w:rsidP="00B34AD4">
      <w:pPr>
        <w:spacing w:line="276" w:lineRule="auto"/>
        <w:rPr>
          <w:sz w:val="22"/>
        </w:rPr>
      </w:pPr>
      <w:r>
        <w:rPr>
          <w:sz w:val="22"/>
        </w:rPr>
        <w:t xml:space="preserve"> </w:t>
      </w:r>
    </w:p>
    <w:p w:rsidR="00B34AD4" w:rsidRDefault="007B31B8" w:rsidP="00B34AD4">
      <w:pPr>
        <w:spacing w:line="276" w:lineRule="auto"/>
        <w:rPr>
          <w:b/>
          <w:sz w:val="22"/>
          <w:u w:val="single"/>
        </w:rPr>
      </w:pPr>
      <w:r>
        <w:rPr>
          <w:b/>
          <w:sz w:val="22"/>
          <w:u w:val="single"/>
        </w:rPr>
        <w:t>DISTRICT EDUCATION</w:t>
      </w:r>
    </w:p>
    <w:p w:rsidR="00577B45" w:rsidRDefault="0010337B" w:rsidP="00B34AD4">
      <w:pPr>
        <w:spacing w:line="276" w:lineRule="auto"/>
        <w:rPr>
          <w:sz w:val="22"/>
        </w:rPr>
      </w:pPr>
      <w:r>
        <w:rPr>
          <w:sz w:val="22"/>
        </w:rPr>
        <w:t xml:space="preserve">Director </w:t>
      </w:r>
      <w:r w:rsidR="00255FE1">
        <w:rPr>
          <w:sz w:val="22"/>
        </w:rPr>
        <w:t>Roberts</w:t>
      </w:r>
      <w:r>
        <w:rPr>
          <w:sz w:val="22"/>
        </w:rPr>
        <w:t xml:space="preserve"> noted the </w:t>
      </w:r>
      <w:r w:rsidR="002D3F43">
        <w:rPr>
          <w:sz w:val="22"/>
        </w:rPr>
        <w:t>final</w:t>
      </w:r>
      <w:r>
        <w:rPr>
          <w:sz w:val="22"/>
        </w:rPr>
        <w:t xml:space="preserve"> special meeting will be </w:t>
      </w:r>
      <w:r w:rsidR="00DC7313">
        <w:rPr>
          <w:sz w:val="22"/>
        </w:rPr>
        <w:t xml:space="preserve">held at the </w:t>
      </w:r>
      <w:r w:rsidR="00745CE6">
        <w:rPr>
          <w:sz w:val="22"/>
        </w:rPr>
        <w:t xml:space="preserve">Village Center from 6:30 pm to 8 pm on </w:t>
      </w:r>
      <w:r w:rsidR="00D80945">
        <w:rPr>
          <w:sz w:val="22"/>
        </w:rPr>
        <w:t>T</w:t>
      </w:r>
      <w:r w:rsidR="002D3F43">
        <w:rPr>
          <w:sz w:val="22"/>
        </w:rPr>
        <w:t>uesday</w:t>
      </w:r>
      <w:r w:rsidR="00D80945">
        <w:rPr>
          <w:sz w:val="22"/>
        </w:rPr>
        <w:t>, Ju</w:t>
      </w:r>
      <w:r w:rsidR="002D3F43">
        <w:rPr>
          <w:sz w:val="22"/>
        </w:rPr>
        <w:t>ly</w:t>
      </w:r>
      <w:r w:rsidR="00D80945">
        <w:rPr>
          <w:sz w:val="22"/>
        </w:rPr>
        <w:t xml:space="preserve"> 2</w:t>
      </w:r>
      <w:r w:rsidR="003839D9">
        <w:rPr>
          <w:sz w:val="22"/>
        </w:rPr>
        <w:t>9</w:t>
      </w:r>
      <w:r w:rsidR="00D80945">
        <w:rPr>
          <w:sz w:val="22"/>
        </w:rPr>
        <w:t>, 2014</w:t>
      </w:r>
      <w:proofErr w:type="gramStart"/>
      <w:r>
        <w:rPr>
          <w:sz w:val="22"/>
        </w:rPr>
        <w:t>.</w:t>
      </w:r>
      <w:r w:rsidR="00745CE6">
        <w:rPr>
          <w:sz w:val="22"/>
        </w:rPr>
        <w:t xml:space="preserve"> </w:t>
      </w:r>
      <w:proofErr w:type="gramEnd"/>
      <w:r w:rsidR="002D3F43">
        <w:rPr>
          <w:sz w:val="22"/>
        </w:rPr>
        <w:t xml:space="preserve">This is the last in a series of </w:t>
      </w:r>
      <w:r w:rsidR="003839D9">
        <w:rPr>
          <w:sz w:val="22"/>
        </w:rPr>
        <w:t xml:space="preserve">four </w:t>
      </w:r>
      <w:r>
        <w:rPr>
          <w:sz w:val="22"/>
        </w:rPr>
        <w:t>special meeting</w:t>
      </w:r>
      <w:ins w:id="0" w:author="Marcus McAskin" w:date="2014-08-11T14:33:00Z">
        <w:r w:rsidR="009C54E7">
          <w:rPr>
            <w:sz w:val="22"/>
          </w:rPr>
          <w:t>s</w:t>
        </w:r>
      </w:ins>
      <w:r>
        <w:rPr>
          <w:sz w:val="22"/>
        </w:rPr>
        <w:t xml:space="preserve"> scheduled to inform the homeowners of the District financial challenges</w:t>
      </w:r>
      <w:del w:id="1" w:author="Marcus McAskin" w:date="2014-08-11T14:32:00Z">
        <w:r w:rsidR="00D80945" w:rsidDel="009C54E7">
          <w:rPr>
            <w:sz w:val="22"/>
          </w:rPr>
          <w:delText xml:space="preserve"> and entrance sign discussions</w:delText>
        </w:r>
      </w:del>
      <w:ins w:id="2" w:author="Marcus McAskin" w:date="2014-08-11T14:32:00Z">
        <w:r w:rsidR="009C54E7">
          <w:rPr>
            <w:sz w:val="22"/>
          </w:rPr>
          <w:t xml:space="preserve"> in advance of the November 2014 election</w:t>
        </w:r>
      </w:ins>
      <w:r>
        <w:rPr>
          <w:sz w:val="22"/>
        </w:rPr>
        <w:t xml:space="preserve">.  The meeting will be held at the Village Center on </w:t>
      </w:r>
      <w:r w:rsidR="00745CE6">
        <w:rPr>
          <w:sz w:val="22"/>
        </w:rPr>
        <w:t>Tuesday, July 29</w:t>
      </w:r>
      <w:r>
        <w:rPr>
          <w:sz w:val="22"/>
        </w:rPr>
        <w:t xml:space="preserve"> from 6:30 pm to 8 pm.</w:t>
      </w:r>
      <w:r w:rsidR="00745CE6">
        <w:rPr>
          <w:sz w:val="22"/>
        </w:rPr>
        <w:t xml:space="preserve">  </w:t>
      </w:r>
      <w:r>
        <w:rPr>
          <w:sz w:val="22"/>
        </w:rPr>
        <w:t xml:space="preserve">Director Bierman </w:t>
      </w:r>
      <w:r w:rsidR="00D80945">
        <w:rPr>
          <w:sz w:val="22"/>
        </w:rPr>
        <w:t>will send an email to the homeowners to remind of the meeting.</w:t>
      </w:r>
      <w:r w:rsidR="003839D9">
        <w:rPr>
          <w:sz w:val="22"/>
        </w:rPr>
        <w:t xml:space="preserve">  In addition, the Directors will distribute handouts door to door to encourage attendance at the final special meeting.</w:t>
      </w:r>
    </w:p>
    <w:p w:rsidR="00D80945" w:rsidRDefault="00D80945" w:rsidP="00B34AD4">
      <w:pPr>
        <w:spacing w:line="276" w:lineRule="auto"/>
        <w:rPr>
          <w:sz w:val="22"/>
        </w:rPr>
      </w:pPr>
    </w:p>
    <w:p w:rsidR="00A404FC" w:rsidRDefault="00A404FC" w:rsidP="003839D9">
      <w:pPr>
        <w:spacing w:line="276" w:lineRule="auto"/>
        <w:rPr>
          <w:sz w:val="22"/>
        </w:rPr>
      </w:pPr>
      <w:r>
        <w:rPr>
          <w:sz w:val="22"/>
        </w:rPr>
        <w:t xml:space="preserve">Director McAskin reported </w:t>
      </w:r>
      <w:ins w:id="3" w:author="Marcus McAskin" w:date="2014-08-11T14:33:00Z">
        <w:r w:rsidR="009C54E7">
          <w:rPr>
            <w:sz w:val="22"/>
          </w:rPr>
          <w:t xml:space="preserve">that </w:t>
        </w:r>
      </w:ins>
      <w:r>
        <w:rPr>
          <w:sz w:val="22"/>
        </w:rPr>
        <w:t xml:space="preserve">the residents </w:t>
      </w:r>
      <w:ins w:id="4" w:author="Marcus McAskin" w:date="2014-08-11T14:33:00Z">
        <w:r w:rsidR="009C54E7">
          <w:rPr>
            <w:sz w:val="22"/>
          </w:rPr>
          <w:t xml:space="preserve">in attendance at the second special meeting (the joint meeting with the HOA) </w:t>
        </w:r>
      </w:ins>
      <w:r>
        <w:rPr>
          <w:sz w:val="22"/>
        </w:rPr>
        <w:t>seem</w:t>
      </w:r>
      <w:ins w:id="5" w:author="Marcus McAskin" w:date="2014-08-11T14:33:00Z">
        <w:r w:rsidR="009C54E7">
          <w:rPr>
            <w:sz w:val="22"/>
          </w:rPr>
          <w:t>ed generally</w:t>
        </w:r>
      </w:ins>
      <w:r>
        <w:rPr>
          <w:sz w:val="22"/>
        </w:rPr>
        <w:t xml:space="preserve"> supportive of a mill levy increase.  </w:t>
      </w:r>
      <w:r w:rsidR="003839D9">
        <w:rPr>
          <w:sz w:val="22"/>
        </w:rPr>
        <w:t xml:space="preserve">After reviewing the 2014 Election Calendar, the board discussed the need for a mill levy increase and </w:t>
      </w:r>
      <w:r w:rsidR="001F76E3">
        <w:rPr>
          <w:sz w:val="22"/>
        </w:rPr>
        <w:t>a</w:t>
      </w:r>
      <w:r w:rsidR="003839D9">
        <w:rPr>
          <w:sz w:val="22"/>
        </w:rPr>
        <w:t xml:space="preserve"> </w:t>
      </w:r>
      <w:r w:rsidR="001F76E3">
        <w:rPr>
          <w:sz w:val="22"/>
        </w:rPr>
        <w:t xml:space="preserve">mill levy </w:t>
      </w:r>
      <w:r w:rsidR="003839D9">
        <w:rPr>
          <w:sz w:val="22"/>
        </w:rPr>
        <w:t xml:space="preserve">which the homeowners will find acceptable.  Director McAskin will draft the ballot question and forward the draft to the other Directors as well as Rick Kron for review.  </w:t>
      </w:r>
    </w:p>
    <w:p w:rsidR="00A404FC" w:rsidRDefault="00A404FC" w:rsidP="00B34AD4">
      <w:pPr>
        <w:spacing w:line="276" w:lineRule="auto"/>
        <w:rPr>
          <w:sz w:val="22"/>
        </w:rPr>
      </w:pPr>
    </w:p>
    <w:p w:rsidR="00A404FC" w:rsidRDefault="003839D9" w:rsidP="00B34AD4">
      <w:pPr>
        <w:spacing w:line="276" w:lineRule="auto"/>
        <w:rPr>
          <w:b/>
          <w:sz w:val="22"/>
          <w:u w:val="single"/>
        </w:rPr>
      </w:pPr>
      <w:r>
        <w:rPr>
          <w:b/>
          <w:sz w:val="22"/>
          <w:u w:val="single"/>
        </w:rPr>
        <w:t>DISTRICT SERVICE PLAN</w:t>
      </w:r>
    </w:p>
    <w:p w:rsidR="00A404FC" w:rsidRDefault="003839D9" w:rsidP="00B34AD4">
      <w:pPr>
        <w:spacing w:line="276" w:lineRule="auto"/>
        <w:rPr>
          <w:sz w:val="22"/>
        </w:rPr>
      </w:pPr>
      <w:r>
        <w:rPr>
          <w:sz w:val="22"/>
        </w:rPr>
        <w:t xml:space="preserve">The Directors discussed the need for a District Service Plan to limit the activities of the current and future boards.  Director Bierman stressed limiting the utilization of District funds and the scope of duties of the Board of Directors will increase the likelihood of a yes vote on a mill levy increase.  The Directors discussed the inclusion or lack thereof, of </w:t>
      </w:r>
      <w:ins w:id="6" w:author="Marcus McAskin" w:date="2014-08-11T14:34:00Z">
        <w:r w:rsidR="009C54E7">
          <w:rPr>
            <w:sz w:val="22"/>
          </w:rPr>
          <w:t xml:space="preserve">a specific reference to </w:t>
        </w:r>
      </w:ins>
      <w:r>
        <w:rPr>
          <w:sz w:val="22"/>
        </w:rPr>
        <w:t>the</w:t>
      </w:r>
      <w:ins w:id="7" w:author="Marcus McAskin" w:date="2014-08-11T14:34:00Z">
        <w:r w:rsidR="009C54E7">
          <w:rPr>
            <w:sz w:val="22"/>
          </w:rPr>
          <w:t xml:space="preserve"> neighborhood</w:t>
        </w:r>
      </w:ins>
      <w:r>
        <w:rPr>
          <w:sz w:val="22"/>
        </w:rPr>
        <w:t xml:space="preserve"> entrance sign</w:t>
      </w:r>
      <w:r w:rsidR="001F76E3">
        <w:rPr>
          <w:sz w:val="22"/>
        </w:rPr>
        <w:t>s</w:t>
      </w:r>
      <w:r>
        <w:rPr>
          <w:sz w:val="22"/>
        </w:rPr>
        <w:t>.  Director McAskin noted th</w:t>
      </w:r>
      <w:ins w:id="8" w:author="Marcus McAskin" w:date="2014-08-11T14:35:00Z">
        <w:r w:rsidR="009C54E7">
          <w:rPr>
            <w:sz w:val="22"/>
          </w:rPr>
          <w:t>at maintenance of the</w:t>
        </w:r>
      </w:ins>
      <w:del w:id="9" w:author="Marcus McAskin" w:date="2014-08-11T14:35:00Z">
        <w:r w:rsidDel="009C54E7">
          <w:rPr>
            <w:sz w:val="22"/>
          </w:rPr>
          <w:delText>e</w:delText>
        </w:r>
      </w:del>
      <w:r>
        <w:rPr>
          <w:sz w:val="22"/>
        </w:rPr>
        <w:t xml:space="preserve"> signs </w:t>
      </w:r>
      <w:r w:rsidR="0019309F">
        <w:rPr>
          <w:sz w:val="22"/>
        </w:rPr>
        <w:t xml:space="preserve">could be included as a </w:t>
      </w:r>
      <w:ins w:id="10" w:author="Marcus McAskin" w:date="2014-08-11T14:35:00Z">
        <w:r w:rsidR="009C54E7">
          <w:rPr>
            <w:sz w:val="22"/>
          </w:rPr>
          <w:t xml:space="preserve">specific </w:t>
        </w:r>
      </w:ins>
      <w:r w:rsidR="0019309F">
        <w:rPr>
          <w:sz w:val="22"/>
        </w:rPr>
        <w:t>power in the service plan, however, the Board could elect to not exercise the power.</w:t>
      </w:r>
    </w:p>
    <w:p w:rsidR="00A404FC" w:rsidRPr="00A404FC" w:rsidRDefault="00A404FC" w:rsidP="00B34AD4">
      <w:pPr>
        <w:spacing w:line="276" w:lineRule="auto"/>
        <w:rPr>
          <w:sz w:val="22"/>
        </w:rPr>
      </w:pPr>
    </w:p>
    <w:p w:rsidR="00001E94" w:rsidRDefault="00001E94" w:rsidP="00B34AD4">
      <w:pPr>
        <w:spacing w:line="276" w:lineRule="auto"/>
        <w:rPr>
          <w:b/>
          <w:sz w:val="22"/>
          <w:u w:val="single"/>
        </w:rPr>
      </w:pPr>
      <w:r>
        <w:rPr>
          <w:b/>
          <w:sz w:val="22"/>
          <w:u w:val="single"/>
        </w:rPr>
        <w:t>ADJOURNMENT</w:t>
      </w:r>
    </w:p>
    <w:p w:rsidR="00001E94" w:rsidRPr="00FA2697" w:rsidRDefault="00001E94" w:rsidP="00B34AD4">
      <w:pPr>
        <w:spacing w:line="276" w:lineRule="auto"/>
        <w:rPr>
          <w:sz w:val="22"/>
        </w:rPr>
      </w:pPr>
      <w:r w:rsidRPr="00FA2697">
        <w:rPr>
          <w:sz w:val="22"/>
        </w:rPr>
        <w:t>There being no further business to come before the Board, and upon motion duly made, second and unanimously car</w:t>
      </w:r>
      <w:r w:rsidR="00FA2697">
        <w:rPr>
          <w:sz w:val="22"/>
        </w:rPr>
        <w:t xml:space="preserve">ried, the meeting was adjourned at </w:t>
      </w:r>
      <w:r w:rsidR="007F584C">
        <w:rPr>
          <w:sz w:val="22"/>
        </w:rPr>
        <w:t>8:</w:t>
      </w:r>
      <w:r w:rsidR="0019309F">
        <w:rPr>
          <w:sz w:val="22"/>
        </w:rPr>
        <w:t>20</w:t>
      </w:r>
      <w:r w:rsidR="00FA2697">
        <w:rPr>
          <w:sz w:val="22"/>
        </w:rPr>
        <w:t xml:space="preserve"> a.m.</w:t>
      </w:r>
    </w:p>
    <w:p w:rsidR="008C07B0" w:rsidRDefault="008C07B0">
      <w:pPr>
        <w:spacing w:line="360" w:lineRule="auto"/>
        <w:rPr>
          <w:b/>
          <w:sz w:val="22"/>
        </w:rPr>
      </w:pPr>
    </w:p>
    <w:p w:rsidR="00001E94" w:rsidRDefault="00001E94">
      <w:pPr>
        <w:spacing w:line="360" w:lineRule="auto"/>
        <w:outlineLvl w:val="0"/>
        <w:rPr>
          <w:b/>
          <w:sz w:val="22"/>
        </w:rPr>
      </w:pPr>
      <w:commentRangeStart w:id="11"/>
      <w:r>
        <w:rPr>
          <w:b/>
          <w:sz w:val="22"/>
        </w:rPr>
        <w:t xml:space="preserve">NOTICE OF WAIVER </w:t>
      </w:r>
      <w:commentRangeEnd w:id="11"/>
      <w:r w:rsidR="009C54E7">
        <w:rPr>
          <w:rStyle w:val="CommentReference"/>
        </w:rPr>
        <w:commentReference w:id="11"/>
      </w:r>
      <w:r>
        <w:rPr>
          <w:b/>
          <w:sz w:val="22"/>
        </w:rPr>
        <w:t>AND MINUTES APPROVED:</w:t>
      </w:r>
    </w:p>
    <w:p w:rsidR="00001E94" w:rsidRDefault="00001E94">
      <w:pPr>
        <w:spacing w:line="360" w:lineRule="auto"/>
        <w:rPr>
          <w:b/>
          <w:sz w:val="22"/>
        </w:rPr>
      </w:pPr>
    </w:p>
    <w:p w:rsidR="00001E94" w:rsidRDefault="00001E94">
      <w:pPr>
        <w:spacing w:line="360" w:lineRule="auto"/>
        <w:rPr>
          <w:b/>
          <w:sz w:val="22"/>
        </w:rPr>
      </w:pPr>
      <w:r>
        <w:rPr>
          <w:b/>
          <w:sz w:val="22"/>
        </w:rPr>
        <w:t>______________________________________________</w:t>
      </w:r>
    </w:p>
    <w:p w:rsidR="00001E94" w:rsidRDefault="00001E94">
      <w:pPr>
        <w:spacing w:line="360" w:lineRule="auto"/>
        <w:outlineLvl w:val="0"/>
        <w:rPr>
          <w:b/>
          <w:sz w:val="22"/>
        </w:rPr>
      </w:pPr>
      <w:r>
        <w:rPr>
          <w:b/>
          <w:sz w:val="22"/>
        </w:rPr>
        <w:t>Harold Roberts</w:t>
      </w:r>
    </w:p>
    <w:p w:rsidR="00001E94" w:rsidRDefault="00001E94">
      <w:pPr>
        <w:spacing w:line="360" w:lineRule="auto"/>
        <w:rPr>
          <w:b/>
          <w:sz w:val="22"/>
        </w:rPr>
      </w:pPr>
    </w:p>
    <w:p w:rsidR="00001E94" w:rsidRDefault="00001E94">
      <w:pPr>
        <w:spacing w:line="360" w:lineRule="auto"/>
        <w:rPr>
          <w:b/>
          <w:sz w:val="22"/>
        </w:rPr>
      </w:pPr>
      <w:r>
        <w:rPr>
          <w:b/>
          <w:sz w:val="22"/>
        </w:rPr>
        <w:t>______________________________________________</w:t>
      </w:r>
    </w:p>
    <w:p w:rsidR="00FA2697" w:rsidRDefault="00FA2697" w:rsidP="00FA2697">
      <w:pPr>
        <w:spacing w:line="360" w:lineRule="auto"/>
        <w:outlineLvl w:val="0"/>
        <w:rPr>
          <w:b/>
          <w:sz w:val="22"/>
        </w:rPr>
      </w:pPr>
      <w:r>
        <w:rPr>
          <w:b/>
          <w:sz w:val="22"/>
        </w:rPr>
        <w:t>Daniel Conway</w:t>
      </w:r>
    </w:p>
    <w:p w:rsidR="00001E94" w:rsidRDefault="00001E94">
      <w:pPr>
        <w:spacing w:line="360" w:lineRule="auto"/>
        <w:rPr>
          <w:b/>
          <w:sz w:val="22"/>
        </w:rPr>
      </w:pPr>
    </w:p>
    <w:p w:rsidR="00001E94" w:rsidRDefault="00001E94">
      <w:pPr>
        <w:spacing w:line="360" w:lineRule="auto"/>
        <w:rPr>
          <w:b/>
          <w:sz w:val="22"/>
        </w:rPr>
      </w:pPr>
      <w:r>
        <w:rPr>
          <w:b/>
          <w:sz w:val="22"/>
        </w:rPr>
        <w:t>_______________________________________________</w:t>
      </w:r>
    </w:p>
    <w:p w:rsidR="007D31FB" w:rsidRDefault="00FA2697">
      <w:pPr>
        <w:spacing w:line="360" w:lineRule="auto"/>
        <w:outlineLvl w:val="0"/>
        <w:rPr>
          <w:b/>
          <w:sz w:val="22"/>
        </w:rPr>
      </w:pPr>
      <w:r>
        <w:rPr>
          <w:b/>
          <w:sz w:val="22"/>
        </w:rPr>
        <w:t>Geoff Landry</w:t>
      </w:r>
    </w:p>
    <w:p w:rsidR="007D31FB" w:rsidRDefault="007D31FB">
      <w:pPr>
        <w:spacing w:line="360" w:lineRule="auto"/>
        <w:outlineLvl w:val="0"/>
        <w:rPr>
          <w:b/>
          <w:sz w:val="22"/>
        </w:rPr>
      </w:pPr>
    </w:p>
    <w:p w:rsidR="007D31FB" w:rsidRDefault="007D31FB" w:rsidP="007D31FB">
      <w:pPr>
        <w:spacing w:line="360" w:lineRule="auto"/>
        <w:rPr>
          <w:b/>
          <w:sz w:val="22"/>
        </w:rPr>
      </w:pPr>
      <w:r>
        <w:rPr>
          <w:b/>
          <w:sz w:val="22"/>
        </w:rPr>
        <w:t>_______________________________________________</w:t>
      </w:r>
    </w:p>
    <w:p w:rsidR="005C2DA2" w:rsidRDefault="00FA2697">
      <w:pPr>
        <w:spacing w:line="360" w:lineRule="auto"/>
        <w:rPr>
          <w:b/>
          <w:sz w:val="22"/>
        </w:rPr>
      </w:pPr>
      <w:r>
        <w:rPr>
          <w:b/>
          <w:sz w:val="22"/>
        </w:rPr>
        <w:t>Marcus McAskin</w:t>
      </w:r>
    </w:p>
    <w:p w:rsidR="00001E94" w:rsidRDefault="00001E94">
      <w:pPr>
        <w:spacing w:line="360" w:lineRule="auto"/>
        <w:rPr>
          <w:b/>
          <w:sz w:val="22"/>
        </w:rPr>
      </w:pPr>
    </w:p>
    <w:p w:rsidR="005C2DA2" w:rsidRDefault="005C2DA2" w:rsidP="005C2DA2">
      <w:pPr>
        <w:spacing w:line="360" w:lineRule="auto"/>
        <w:rPr>
          <w:b/>
          <w:sz w:val="22"/>
        </w:rPr>
      </w:pPr>
      <w:r>
        <w:rPr>
          <w:b/>
          <w:sz w:val="22"/>
        </w:rPr>
        <w:t>_______________________________________________</w:t>
      </w:r>
    </w:p>
    <w:p w:rsidR="005C2DA2" w:rsidRDefault="005C2DA2" w:rsidP="005C2DA2">
      <w:pPr>
        <w:spacing w:line="360" w:lineRule="auto"/>
        <w:rPr>
          <w:b/>
          <w:sz w:val="22"/>
        </w:rPr>
      </w:pPr>
      <w:r>
        <w:rPr>
          <w:b/>
          <w:sz w:val="22"/>
        </w:rPr>
        <w:t>Keith Bierman</w:t>
      </w:r>
    </w:p>
    <w:p w:rsidR="00001E94" w:rsidRDefault="00001E94">
      <w:pPr>
        <w:spacing w:line="360" w:lineRule="auto"/>
        <w:rPr>
          <w:b/>
          <w:sz w:val="22"/>
        </w:rPr>
      </w:pPr>
      <w:r>
        <w:rPr>
          <w:b/>
          <w:sz w:val="22"/>
        </w:rPr>
        <w:tab/>
      </w:r>
      <w:r>
        <w:rPr>
          <w:b/>
          <w:sz w:val="22"/>
        </w:rPr>
        <w:tab/>
      </w:r>
      <w:r>
        <w:rPr>
          <w:b/>
          <w:sz w:val="22"/>
        </w:rPr>
        <w:tab/>
      </w:r>
      <w:r>
        <w:rPr>
          <w:b/>
          <w:sz w:val="22"/>
        </w:rPr>
        <w:tab/>
      </w:r>
      <w:r>
        <w:rPr>
          <w:b/>
          <w:sz w:val="22"/>
        </w:rPr>
        <w:tab/>
      </w: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u w:val="single"/>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pPr>
    </w:p>
    <w:sectPr w:rsidR="00001E94" w:rsidSect="009E616B">
      <w:pgSz w:w="12240" w:h="15840"/>
      <w:pgMar w:top="720" w:right="1800" w:bottom="720" w:left="180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Marcus McAskin" w:date="2014-08-11T14:35:00Z" w:initials="mm">
    <w:p w:rsidR="009C54E7" w:rsidRDefault="009C54E7">
      <w:pPr>
        <w:pStyle w:val="CommentText"/>
      </w:pPr>
      <w:r>
        <w:rPr>
          <w:rStyle w:val="CommentReference"/>
        </w:rPr>
        <w:annotationRef/>
      </w:r>
      <w:r>
        <w:t>Waiver of what?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us McAskin">
    <w15:presenceInfo w15:providerId="AD" w15:userId="S-1-5-21-1684660570-2492642439-4186721316-1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90661F"/>
    <w:rsid w:val="00001E94"/>
    <w:rsid w:val="0001411E"/>
    <w:rsid w:val="0002002D"/>
    <w:rsid w:val="00022197"/>
    <w:rsid w:val="000317FA"/>
    <w:rsid w:val="00037635"/>
    <w:rsid w:val="00040B1C"/>
    <w:rsid w:val="000606A0"/>
    <w:rsid w:val="000704B6"/>
    <w:rsid w:val="00074E60"/>
    <w:rsid w:val="000839B5"/>
    <w:rsid w:val="000A1BF8"/>
    <w:rsid w:val="000C5246"/>
    <w:rsid w:val="000D0AF4"/>
    <w:rsid w:val="000E6E87"/>
    <w:rsid w:val="0010107D"/>
    <w:rsid w:val="00101A12"/>
    <w:rsid w:val="00101EFA"/>
    <w:rsid w:val="0010337B"/>
    <w:rsid w:val="00117BAB"/>
    <w:rsid w:val="00135946"/>
    <w:rsid w:val="00160842"/>
    <w:rsid w:val="00165814"/>
    <w:rsid w:val="00173715"/>
    <w:rsid w:val="0018348A"/>
    <w:rsid w:val="00185171"/>
    <w:rsid w:val="001876FE"/>
    <w:rsid w:val="0019309F"/>
    <w:rsid w:val="001A6FF9"/>
    <w:rsid w:val="001C463C"/>
    <w:rsid w:val="001F76E3"/>
    <w:rsid w:val="002070F6"/>
    <w:rsid w:val="002138E9"/>
    <w:rsid w:val="00217692"/>
    <w:rsid w:val="00255FE1"/>
    <w:rsid w:val="0027294E"/>
    <w:rsid w:val="002A2B6A"/>
    <w:rsid w:val="002A74F7"/>
    <w:rsid w:val="002B0321"/>
    <w:rsid w:val="002C6064"/>
    <w:rsid w:val="002D3F43"/>
    <w:rsid w:val="002D5ED3"/>
    <w:rsid w:val="002E295A"/>
    <w:rsid w:val="002F0430"/>
    <w:rsid w:val="002F4322"/>
    <w:rsid w:val="00303DDB"/>
    <w:rsid w:val="0030700B"/>
    <w:rsid w:val="0030724F"/>
    <w:rsid w:val="00314C74"/>
    <w:rsid w:val="00320E48"/>
    <w:rsid w:val="00323318"/>
    <w:rsid w:val="00332D05"/>
    <w:rsid w:val="00340F5D"/>
    <w:rsid w:val="0034274E"/>
    <w:rsid w:val="00344BA4"/>
    <w:rsid w:val="00350184"/>
    <w:rsid w:val="00352234"/>
    <w:rsid w:val="00355028"/>
    <w:rsid w:val="00370A3A"/>
    <w:rsid w:val="00376975"/>
    <w:rsid w:val="003839D9"/>
    <w:rsid w:val="0038468E"/>
    <w:rsid w:val="0038645D"/>
    <w:rsid w:val="003958AE"/>
    <w:rsid w:val="003C1288"/>
    <w:rsid w:val="003C220E"/>
    <w:rsid w:val="003E1C89"/>
    <w:rsid w:val="003F1A9D"/>
    <w:rsid w:val="0040632E"/>
    <w:rsid w:val="0040737B"/>
    <w:rsid w:val="00413182"/>
    <w:rsid w:val="00415568"/>
    <w:rsid w:val="004213B3"/>
    <w:rsid w:val="00422FC7"/>
    <w:rsid w:val="00432C17"/>
    <w:rsid w:val="00441C10"/>
    <w:rsid w:val="00456FC2"/>
    <w:rsid w:val="00466448"/>
    <w:rsid w:val="004769E6"/>
    <w:rsid w:val="0048224C"/>
    <w:rsid w:val="004A470D"/>
    <w:rsid w:val="004C774D"/>
    <w:rsid w:val="004E41AA"/>
    <w:rsid w:val="004E7677"/>
    <w:rsid w:val="004E79D3"/>
    <w:rsid w:val="005029B3"/>
    <w:rsid w:val="005063FE"/>
    <w:rsid w:val="00507EFF"/>
    <w:rsid w:val="0052684E"/>
    <w:rsid w:val="00531EE8"/>
    <w:rsid w:val="00541587"/>
    <w:rsid w:val="00546C50"/>
    <w:rsid w:val="00547A05"/>
    <w:rsid w:val="00561F48"/>
    <w:rsid w:val="00562BAF"/>
    <w:rsid w:val="005708D5"/>
    <w:rsid w:val="00572AC7"/>
    <w:rsid w:val="00577B45"/>
    <w:rsid w:val="0058647D"/>
    <w:rsid w:val="0059107E"/>
    <w:rsid w:val="005A2C5D"/>
    <w:rsid w:val="005C0226"/>
    <w:rsid w:val="005C2DA2"/>
    <w:rsid w:val="005C6AB3"/>
    <w:rsid w:val="005C7B41"/>
    <w:rsid w:val="005D1699"/>
    <w:rsid w:val="00603754"/>
    <w:rsid w:val="00604644"/>
    <w:rsid w:val="00617461"/>
    <w:rsid w:val="00656AC4"/>
    <w:rsid w:val="00660495"/>
    <w:rsid w:val="006722D8"/>
    <w:rsid w:val="006722F4"/>
    <w:rsid w:val="0067735F"/>
    <w:rsid w:val="006863D5"/>
    <w:rsid w:val="00686A69"/>
    <w:rsid w:val="006A1B23"/>
    <w:rsid w:val="006B29E5"/>
    <w:rsid w:val="006B454A"/>
    <w:rsid w:val="006B6EE5"/>
    <w:rsid w:val="006C3693"/>
    <w:rsid w:val="006C6149"/>
    <w:rsid w:val="006E0255"/>
    <w:rsid w:val="006E71F0"/>
    <w:rsid w:val="007053E9"/>
    <w:rsid w:val="007170FD"/>
    <w:rsid w:val="00721E7C"/>
    <w:rsid w:val="00725936"/>
    <w:rsid w:val="00745CE6"/>
    <w:rsid w:val="00760D9C"/>
    <w:rsid w:val="00765144"/>
    <w:rsid w:val="0077290D"/>
    <w:rsid w:val="00774629"/>
    <w:rsid w:val="00793EEB"/>
    <w:rsid w:val="007B31B8"/>
    <w:rsid w:val="007C3D7D"/>
    <w:rsid w:val="007D31FB"/>
    <w:rsid w:val="007D7B7C"/>
    <w:rsid w:val="007D7FD9"/>
    <w:rsid w:val="007E1510"/>
    <w:rsid w:val="007E25E4"/>
    <w:rsid w:val="007F584C"/>
    <w:rsid w:val="008005DA"/>
    <w:rsid w:val="00802D71"/>
    <w:rsid w:val="0080323E"/>
    <w:rsid w:val="00810557"/>
    <w:rsid w:val="0081148F"/>
    <w:rsid w:val="00832A83"/>
    <w:rsid w:val="00834041"/>
    <w:rsid w:val="0085142A"/>
    <w:rsid w:val="00852051"/>
    <w:rsid w:val="008902FA"/>
    <w:rsid w:val="008932A7"/>
    <w:rsid w:val="00896C87"/>
    <w:rsid w:val="008A10C9"/>
    <w:rsid w:val="008A72BF"/>
    <w:rsid w:val="008B74AD"/>
    <w:rsid w:val="008C07B0"/>
    <w:rsid w:val="008E1714"/>
    <w:rsid w:val="008F1F53"/>
    <w:rsid w:val="008F7838"/>
    <w:rsid w:val="0090661F"/>
    <w:rsid w:val="0092292C"/>
    <w:rsid w:val="00923AF3"/>
    <w:rsid w:val="00936AEE"/>
    <w:rsid w:val="009475F3"/>
    <w:rsid w:val="00953821"/>
    <w:rsid w:val="00962219"/>
    <w:rsid w:val="009676E6"/>
    <w:rsid w:val="00980B73"/>
    <w:rsid w:val="009921BC"/>
    <w:rsid w:val="00992990"/>
    <w:rsid w:val="00994235"/>
    <w:rsid w:val="009947FC"/>
    <w:rsid w:val="009C2C6E"/>
    <w:rsid w:val="009C407F"/>
    <w:rsid w:val="009C54E7"/>
    <w:rsid w:val="009D2247"/>
    <w:rsid w:val="009D7B8E"/>
    <w:rsid w:val="009E616B"/>
    <w:rsid w:val="009F329C"/>
    <w:rsid w:val="009F57D6"/>
    <w:rsid w:val="00A07F35"/>
    <w:rsid w:val="00A13BBC"/>
    <w:rsid w:val="00A172AC"/>
    <w:rsid w:val="00A20ED0"/>
    <w:rsid w:val="00A221E8"/>
    <w:rsid w:val="00A22835"/>
    <w:rsid w:val="00A2297C"/>
    <w:rsid w:val="00A36D93"/>
    <w:rsid w:val="00A404FC"/>
    <w:rsid w:val="00A457BF"/>
    <w:rsid w:val="00A54EFF"/>
    <w:rsid w:val="00A63267"/>
    <w:rsid w:val="00A725D3"/>
    <w:rsid w:val="00A84722"/>
    <w:rsid w:val="00A96BB4"/>
    <w:rsid w:val="00AA1396"/>
    <w:rsid w:val="00AA6893"/>
    <w:rsid w:val="00AB7294"/>
    <w:rsid w:val="00AF129A"/>
    <w:rsid w:val="00AF38FF"/>
    <w:rsid w:val="00AF6FB6"/>
    <w:rsid w:val="00B135C0"/>
    <w:rsid w:val="00B13B3F"/>
    <w:rsid w:val="00B17412"/>
    <w:rsid w:val="00B34AD4"/>
    <w:rsid w:val="00B50DDE"/>
    <w:rsid w:val="00B54231"/>
    <w:rsid w:val="00B62FBF"/>
    <w:rsid w:val="00B71E29"/>
    <w:rsid w:val="00B774DC"/>
    <w:rsid w:val="00B831D4"/>
    <w:rsid w:val="00B86F3D"/>
    <w:rsid w:val="00B94C32"/>
    <w:rsid w:val="00B97AC9"/>
    <w:rsid w:val="00BA36F6"/>
    <w:rsid w:val="00BB7112"/>
    <w:rsid w:val="00BC0D76"/>
    <w:rsid w:val="00BD3FE6"/>
    <w:rsid w:val="00BD43E6"/>
    <w:rsid w:val="00BD7FD6"/>
    <w:rsid w:val="00BE5AF5"/>
    <w:rsid w:val="00BF6C91"/>
    <w:rsid w:val="00C000B8"/>
    <w:rsid w:val="00C06DCB"/>
    <w:rsid w:val="00C0761E"/>
    <w:rsid w:val="00C10081"/>
    <w:rsid w:val="00C1355D"/>
    <w:rsid w:val="00C17B61"/>
    <w:rsid w:val="00C34979"/>
    <w:rsid w:val="00C506B7"/>
    <w:rsid w:val="00C541E9"/>
    <w:rsid w:val="00C6764C"/>
    <w:rsid w:val="00C75E64"/>
    <w:rsid w:val="00C946F4"/>
    <w:rsid w:val="00C968B3"/>
    <w:rsid w:val="00CA30F1"/>
    <w:rsid w:val="00CC7475"/>
    <w:rsid w:val="00CD1FDE"/>
    <w:rsid w:val="00CE3881"/>
    <w:rsid w:val="00CF140E"/>
    <w:rsid w:val="00CF61DB"/>
    <w:rsid w:val="00D054CE"/>
    <w:rsid w:val="00D07F19"/>
    <w:rsid w:val="00D1073B"/>
    <w:rsid w:val="00D3288A"/>
    <w:rsid w:val="00D5109C"/>
    <w:rsid w:val="00D513D7"/>
    <w:rsid w:val="00D532B9"/>
    <w:rsid w:val="00D80945"/>
    <w:rsid w:val="00D8672B"/>
    <w:rsid w:val="00DB11EB"/>
    <w:rsid w:val="00DB1230"/>
    <w:rsid w:val="00DC3CB4"/>
    <w:rsid w:val="00DC7313"/>
    <w:rsid w:val="00DE5474"/>
    <w:rsid w:val="00DE66E7"/>
    <w:rsid w:val="00DE67D2"/>
    <w:rsid w:val="00DF1683"/>
    <w:rsid w:val="00DF407D"/>
    <w:rsid w:val="00DF4165"/>
    <w:rsid w:val="00E0428E"/>
    <w:rsid w:val="00E10051"/>
    <w:rsid w:val="00E13DF0"/>
    <w:rsid w:val="00E1538F"/>
    <w:rsid w:val="00E206FA"/>
    <w:rsid w:val="00E21435"/>
    <w:rsid w:val="00E34A43"/>
    <w:rsid w:val="00E37C34"/>
    <w:rsid w:val="00E407D2"/>
    <w:rsid w:val="00E64C97"/>
    <w:rsid w:val="00E64F58"/>
    <w:rsid w:val="00E84511"/>
    <w:rsid w:val="00E8637F"/>
    <w:rsid w:val="00EA2C78"/>
    <w:rsid w:val="00EC18AE"/>
    <w:rsid w:val="00ED0592"/>
    <w:rsid w:val="00EE5F5E"/>
    <w:rsid w:val="00EF3324"/>
    <w:rsid w:val="00EF7C4B"/>
    <w:rsid w:val="00F01226"/>
    <w:rsid w:val="00F1088F"/>
    <w:rsid w:val="00F26798"/>
    <w:rsid w:val="00F2767D"/>
    <w:rsid w:val="00F43D1C"/>
    <w:rsid w:val="00F45B25"/>
    <w:rsid w:val="00F71E36"/>
    <w:rsid w:val="00F72555"/>
    <w:rsid w:val="00F83DC5"/>
    <w:rsid w:val="00F91CD3"/>
    <w:rsid w:val="00F9256F"/>
    <w:rsid w:val="00F9405F"/>
    <w:rsid w:val="00FA2697"/>
    <w:rsid w:val="00FB0527"/>
    <w:rsid w:val="00FB07BD"/>
    <w:rsid w:val="00FB497B"/>
    <w:rsid w:val="00FB6E82"/>
    <w:rsid w:val="00FC457C"/>
    <w:rsid w:val="00FD00B4"/>
    <w:rsid w:val="00FD1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F24DE3-D14F-41C1-8F82-BDAC18B9D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16B"/>
  </w:style>
  <w:style w:type="paragraph" w:styleId="Heading1">
    <w:name w:val="heading 1"/>
    <w:basedOn w:val="Normal"/>
    <w:next w:val="Normal"/>
    <w:qFormat/>
    <w:rsid w:val="009E616B"/>
    <w:pPr>
      <w:keepNext/>
      <w:spacing w:line="360" w:lineRule="auto"/>
      <w:outlineLvl w:val="0"/>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616B"/>
    <w:pPr>
      <w:spacing w:line="360" w:lineRule="auto"/>
    </w:pPr>
    <w:rPr>
      <w:b/>
      <w:sz w:val="22"/>
    </w:rPr>
  </w:style>
  <w:style w:type="paragraph" w:styleId="DocumentMap">
    <w:name w:val="Document Map"/>
    <w:basedOn w:val="Normal"/>
    <w:semiHidden/>
    <w:rsid w:val="009E616B"/>
    <w:pPr>
      <w:shd w:val="clear" w:color="auto" w:fill="000080"/>
    </w:pPr>
    <w:rPr>
      <w:rFonts w:ascii="Tahoma" w:hAnsi="Tahoma" w:cs="Tahoma"/>
    </w:rPr>
  </w:style>
  <w:style w:type="character" w:styleId="Strong">
    <w:name w:val="Strong"/>
    <w:basedOn w:val="DefaultParagraphFont"/>
    <w:qFormat/>
    <w:rsid w:val="001A6FF9"/>
    <w:rPr>
      <w:b/>
      <w:bCs/>
    </w:rPr>
  </w:style>
  <w:style w:type="paragraph" w:styleId="BalloonText">
    <w:name w:val="Balloon Text"/>
    <w:basedOn w:val="Normal"/>
    <w:link w:val="BalloonTextChar"/>
    <w:rsid w:val="00D5109C"/>
    <w:rPr>
      <w:rFonts w:ascii="Tahoma" w:hAnsi="Tahoma" w:cs="Tahoma"/>
      <w:sz w:val="16"/>
      <w:szCs w:val="16"/>
    </w:rPr>
  </w:style>
  <w:style w:type="character" w:customStyle="1" w:styleId="BalloonTextChar">
    <w:name w:val="Balloon Text Char"/>
    <w:basedOn w:val="DefaultParagraphFont"/>
    <w:link w:val="BalloonText"/>
    <w:rsid w:val="00D5109C"/>
    <w:rPr>
      <w:rFonts w:ascii="Tahoma" w:hAnsi="Tahoma" w:cs="Tahoma"/>
      <w:sz w:val="16"/>
      <w:szCs w:val="16"/>
    </w:rPr>
  </w:style>
  <w:style w:type="character" w:styleId="CommentReference">
    <w:name w:val="annotation reference"/>
    <w:basedOn w:val="DefaultParagraphFont"/>
    <w:semiHidden/>
    <w:unhideWhenUsed/>
    <w:rsid w:val="009C54E7"/>
    <w:rPr>
      <w:sz w:val="16"/>
      <w:szCs w:val="16"/>
    </w:rPr>
  </w:style>
  <w:style w:type="paragraph" w:styleId="CommentText">
    <w:name w:val="annotation text"/>
    <w:basedOn w:val="Normal"/>
    <w:link w:val="CommentTextChar"/>
    <w:semiHidden/>
    <w:unhideWhenUsed/>
    <w:rsid w:val="009C54E7"/>
  </w:style>
  <w:style w:type="character" w:customStyle="1" w:styleId="CommentTextChar">
    <w:name w:val="Comment Text Char"/>
    <w:basedOn w:val="DefaultParagraphFont"/>
    <w:link w:val="CommentText"/>
    <w:semiHidden/>
    <w:rsid w:val="009C54E7"/>
  </w:style>
  <w:style w:type="paragraph" w:styleId="CommentSubject">
    <w:name w:val="annotation subject"/>
    <w:basedOn w:val="CommentText"/>
    <w:next w:val="CommentText"/>
    <w:link w:val="CommentSubjectChar"/>
    <w:semiHidden/>
    <w:unhideWhenUsed/>
    <w:rsid w:val="009C54E7"/>
    <w:rPr>
      <w:b/>
      <w:bCs/>
    </w:rPr>
  </w:style>
  <w:style w:type="character" w:customStyle="1" w:styleId="CommentSubjectChar">
    <w:name w:val="Comment Subject Char"/>
    <w:basedOn w:val="CommentTextChar"/>
    <w:link w:val="CommentSubject"/>
    <w:semiHidden/>
    <w:rsid w:val="009C5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55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9E5D8-6FAB-4BE1-AAED-4E39DE910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Hewlett-Packard</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Authorized Gateway Customer</dc:creator>
  <cp:lastModifiedBy>Darcy Beard</cp:lastModifiedBy>
  <cp:revision>5</cp:revision>
  <cp:lastPrinted>2014-04-09T20:38:00Z</cp:lastPrinted>
  <dcterms:created xsi:type="dcterms:W3CDTF">2014-08-11T18:03:00Z</dcterms:created>
  <dcterms:modified xsi:type="dcterms:W3CDTF">2014-08-11T18:27:00Z</dcterms:modified>
</cp:coreProperties>
</file>